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A9459" w14:textId="77777777" w:rsidR="00994D06" w:rsidRDefault="00994D06" w:rsidP="00ED58CE">
      <w:pPr>
        <w:rPr>
          <w:rFonts w:ascii="Arial" w:hAnsi="Arial" w:cs="Arial"/>
          <w:b/>
          <w:bCs/>
          <w:sz w:val="44"/>
          <w:szCs w:val="44"/>
        </w:rPr>
      </w:pPr>
    </w:p>
    <w:p w14:paraId="3CB91D5B" w14:textId="5AB67864" w:rsidR="00536EED" w:rsidRPr="00B167C2" w:rsidRDefault="00286E75" w:rsidP="00994D06">
      <w:pPr>
        <w:jc w:val="both"/>
        <w:rPr>
          <w:rFonts w:ascii="Arial" w:hAnsi="Arial" w:cs="Arial"/>
          <w:b/>
          <w:bCs/>
          <w:color w:val="009599"/>
          <w:sz w:val="44"/>
          <w:szCs w:val="44"/>
          <w:rPrChange w:id="0" w:author="Kathy Harrison-Ford" w:date="2020-04-02T12:45:00Z">
            <w:rPr>
              <w:rFonts w:ascii="Arial" w:hAnsi="Arial" w:cs="Arial"/>
              <w:b/>
              <w:bCs/>
              <w:sz w:val="44"/>
              <w:szCs w:val="44"/>
            </w:rPr>
          </w:rPrChange>
        </w:rPr>
      </w:pPr>
      <w:r w:rsidRPr="00B167C2">
        <w:rPr>
          <w:rFonts w:ascii="Arial" w:hAnsi="Arial" w:cs="Arial"/>
          <w:b/>
          <w:bCs/>
          <w:color w:val="009599"/>
          <w:sz w:val="44"/>
          <w:szCs w:val="44"/>
          <w:rPrChange w:id="1" w:author="Kathy Harrison-Ford" w:date="2020-04-02T12:45:00Z">
            <w:rPr>
              <w:rFonts w:ascii="Arial" w:hAnsi="Arial" w:cs="Arial"/>
              <w:b/>
              <w:bCs/>
              <w:sz w:val="44"/>
              <w:szCs w:val="44"/>
            </w:rPr>
          </w:rPrChange>
        </w:rPr>
        <w:t>COVID 19 – A</w:t>
      </w:r>
      <w:ins w:id="2" w:author="Kathy Harrison-Ford" w:date="2020-04-02T12:45:00Z">
        <w:r w:rsidR="00B167C2" w:rsidRPr="00B167C2">
          <w:rPr>
            <w:rFonts w:ascii="Arial" w:hAnsi="Arial" w:cs="Arial"/>
            <w:b/>
            <w:bCs/>
            <w:color w:val="009599"/>
            <w:sz w:val="44"/>
            <w:szCs w:val="44"/>
            <w:rPrChange w:id="3" w:author="Kathy Harrison-Ford" w:date="2020-04-02T12:45:00Z">
              <w:rPr>
                <w:rFonts w:ascii="Arial" w:hAnsi="Arial" w:cs="Arial"/>
                <w:b/>
                <w:bCs/>
                <w:sz w:val="44"/>
                <w:szCs w:val="44"/>
              </w:rPr>
            </w:rPrChange>
          </w:rPr>
          <w:t>ppendix M</w:t>
        </w:r>
      </w:ins>
      <w:del w:id="4" w:author="Kathy Harrison-Ford" w:date="2020-04-02T12:45:00Z">
        <w:r w:rsidRPr="00B167C2" w:rsidDel="00B167C2">
          <w:rPr>
            <w:rFonts w:ascii="Arial" w:hAnsi="Arial" w:cs="Arial"/>
            <w:b/>
            <w:bCs/>
            <w:color w:val="009599"/>
            <w:sz w:val="44"/>
            <w:szCs w:val="44"/>
            <w:rPrChange w:id="5" w:author="Kathy Harrison-Ford" w:date="2020-04-02T12:45:00Z">
              <w:rPr>
                <w:rFonts w:ascii="Arial" w:hAnsi="Arial" w:cs="Arial"/>
                <w:b/>
                <w:bCs/>
                <w:sz w:val="44"/>
                <w:szCs w:val="44"/>
              </w:rPr>
            </w:rPrChange>
          </w:rPr>
          <w:delText>nnex</w:delText>
        </w:r>
      </w:del>
    </w:p>
    <w:p w14:paraId="1439E816" w14:textId="7D610427" w:rsidR="00286E75" w:rsidRPr="00ED58CE" w:rsidRDefault="00286E75" w:rsidP="00994D06">
      <w:pPr>
        <w:jc w:val="both"/>
        <w:rPr>
          <w:rFonts w:ascii="Arial" w:hAnsi="Arial" w:cs="Arial"/>
          <w:sz w:val="24"/>
          <w:szCs w:val="24"/>
        </w:rPr>
      </w:pPr>
      <w:r w:rsidRPr="00ED58CE">
        <w:rPr>
          <w:rFonts w:ascii="Arial" w:hAnsi="Arial" w:cs="Arial"/>
          <w:sz w:val="24"/>
          <w:szCs w:val="24"/>
        </w:rPr>
        <w:t xml:space="preserve">Updated 31.03.2020 </w:t>
      </w:r>
    </w:p>
    <w:p w14:paraId="0DE93CDD" w14:textId="29812B43" w:rsidR="00286E75" w:rsidRDefault="00286E75" w:rsidP="00994D06">
      <w:pPr>
        <w:jc w:val="both"/>
        <w:rPr>
          <w:rFonts w:ascii="Arial" w:hAnsi="Arial" w:cs="Arial"/>
          <w:sz w:val="24"/>
          <w:szCs w:val="24"/>
        </w:rPr>
      </w:pPr>
      <w:r w:rsidRPr="00ED58CE">
        <w:rPr>
          <w:rFonts w:ascii="Arial" w:hAnsi="Arial" w:cs="Arial"/>
          <w:sz w:val="24"/>
          <w:szCs w:val="24"/>
        </w:rPr>
        <w:t>This annex has been created to outline the approach Swatpro is taking to safeguard</w:t>
      </w:r>
      <w:r w:rsidR="00072B07" w:rsidRPr="00ED58CE">
        <w:rPr>
          <w:rFonts w:ascii="Arial" w:hAnsi="Arial" w:cs="Arial"/>
          <w:sz w:val="24"/>
          <w:szCs w:val="24"/>
        </w:rPr>
        <w:t xml:space="preserve"> our staff </w:t>
      </w:r>
      <w:r w:rsidRPr="00ED58CE">
        <w:rPr>
          <w:rFonts w:ascii="Arial" w:hAnsi="Arial" w:cs="Arial"/>
          <w:sz w:val="24"/>
          <w:szCs w:val="24"/>
        </w:rPr>
        <w:t>Apprentices, Adult Learners Loan learners, Trainees and those undertaking Adult Education during the COV</w:t>
      </w:r>
      <w:r w:rsidR="00BA10EE" w:rsidRPr="00ED58CE">
        <w:rPr>
          <w:rFonts w:ascii="Arial" w:hAnsi="Arial" w:cs="Arial"/>
          <w:sz w:val="24"/>
          <w:szCs w:val="24"/>
        </w:rPr>
        <w:t>ID</w:t>
      </w:r>
      <w:r w:rsidRPr="00ED58CE">
        <w:rPr>
          <w:rFonts w:ascii="Arial" w:hAnsi="Arial" w:cs="Arial"/>
          <w:sz w:val="24"/>
          <w:szCs w:val="24"/>
        </w:rPr>
        <w:t xml:space="preserve"> 19 lockdown. It will be revised in line with Government guidelines.</w:t>
      </w:r>
    </w:p>
    <w:p w14:paraId="5B657192" w14:textId="353EC7B1" w:rsidR="00ED58CE" w:rsidRPr="00B167C2" w:rsidRDefault="00ED58CE" w:rsidP="00994D06">
      <w:pPr>
        <w:jc w:val="both"/>
        <w:rPr>
          <w:rFonts w:ascii="Arial" w:hAnsi="Arial" w:cs="Arial"/>
          <w:b/>
          <w:bCs/>
          <w:color w:val="009599"/>
          <w:sz w:val="24"/>
          <w:szCs w:val="24"/>
          <w:rPrChange w:id="6" w:author="Kathy Harrison-Ford" w:date="2020-04-02T12:46:00Z">
            <w:rPr>
              <w:rFonts w:ascii="Arial" w:hAnsi="Arial" w:cs="Arial"/>
              <w:b/>
              <w:bCs/>
              <w:sz w:val="24"/>
              <w:szCs w:val="24"/>
            </w:rPr>
          </w:rPrChange>
        </w:rPr>
      </w:pPr>
      <w:r w:rsidRPr="00B167C2">
        <w:rPr>
          <w:rFonts w:ascii="Arial" w:hAnsi="Arial" w:cs="Arial"/>
          <w:b/>
          <w:bCs/>
          <w:color w:val="009599"/>
          <w:sz w:val="24"/>
          <w:szCs w:val="24"/>
          <w:rPrChange w:id="7" w:author="Kathy Harrison-Ford" w:date="2020-04-02T12:46:00Z">
            <w:rPr>
              <w:rFonts w:ascii="Arial" w:hAnsi="Arial" w:cs="Arial"/>
              <w:b/>
              <w:bCs/>
              <w:sz w:val="24"/>
              <w:szCs w:val="24"/>
            </w:rPr>
          </w:rPrChange>
        </w:rPr>
        <w:t>Keeping Safe During COVID 19</w:t>
      </w:r>
    </w:p>
    <w:p w14:paraId="392CCF20" w14:textId="4846535F" w:rsidR="00072B07" w:rsidRPr="00ED58CE" w:rsidRDefault="00072B07" w:rsidP="00994D06">
      <w:pPr>
        <w:jc w:val="both"/>
        <w:rPr>
          <w:rFonts w:ascii="Arial" w:hAnsi="Arial" w:cs="Arial"/>
          <w:sz w:val="24"/>
          <w:szCs w:val="24"/>
        </w:rPr>
      </w:pPr>
      <w:r w:rsidRPr="00ED58CE">
        <w:rPr>
          <w:rFonts w:ascii="Arial" w:hAnsi="Arial" w:cs="Arial"/>
          <w:sz w:val="24"/>
          <w:szCs w:val="24"/>
        </w:rPr>
        <w:t>All staff and learners are reminded to apply the COVID 19 guidelines strictly.</w:t>
      </w:r>
    </w:p>
    <w:p w14:paraId="1449DE7E" w14:textId="447F9A22" w:rsidR="00072B07" w:rsidRDefault="00072B07" w:rsidP="00994D06">
      <w:pPr>
        <w:jc w:val="both"/>
        <w:rPr>
          <w:rFonts w:ascii="Arial" w:hAnsi="Arial" w:cs="Arial"/>
          <w:sz w:val="24"/>
          <w:szCs w:val="24"/>
        </w:rPr>
      </w:pPr>
      <w:r w:rsidRPr="00ED58CE">
        <w:rPr>
          <w:rFonts w:ascii="Arial" w:hAnsi="Arial" w:cs="Arial"/>
          <w:sz w:val="24"/>
          <w:szCs w:val="24"/>
        </w:rPr>
        <w:t xml:space="preserve">COVID 19 advice: </w:t>
      </w:r>
      <w:hyperlink r:id="rId10" w:history="1">
        <w:r w:rsidRPr="00ED58CE">
          <w:rPr>
            <w:rStyle w:val="Hyperlink"/>
            <w:rFonts w:ascii="Arial" w:hAnsi="Arial" w:cs="Arial"/>
            <w:color w:val="auto"/>
            <w:sz w:val="24"/>
            <w:szCs w:val="24"/>
          </w:rPr>
          <w:t>https://www.dcfp.org.uk/covid-info-advice/</w:t>
        </w:r>
      </w:hyperlink>
    </w:p>
    <w:p w14:paraId="6E48D31B" w14:textId="402D2C57" w:rsidR="00ED58CE" w:rsidRPr="00B167C2" w:rsidRDefault="00ED58CE" w:rsidP="00994D06">
      <w:pPr>
        <w:jc w:val="both"/>
        <w:rPr>
          <w:rFonts w:ascii="Arial" w:hAnsi="Arial" w:cs="Arial"/>
          <w:b/>
          <w:bCs/>
          <w:color w:val="009599"/>
          <w:sz w:val="24"/>
          <w:szCs w:val="24"/>
          <w:rPrChange w:id="8" w:author="Kathy Harrison-Ford" w:date="2020-04-02T12:46:00Z">
            <w:rPr>
              <w:rFonts w:ascii="Arial" w:hAnsi="Arial" w:cs="Arial"/>
              <w:b/>
              <w:bCs/>
              <w:sz w:val="24"/>
              <w:szCs w:val="24"/>
            </w:rPr>
          </w:rPrChange>
        </w:rPr>
      </w:pPr>
      <w:r w:rsidRPr="00B167C2">
        <w:rPr>
          <w:rFonts w:ascii="Arial" w:hAnsi="Arial" w:cs="Arial"/>
          <w:b/>
          <w:bCs/>
          <w:color w:val="009599"/>
          <w:sz w:val="24"/>
          <w:szCs w:val="24"/>
          <w:rPrChange w:id="9" w:author="Kathy Harrison-Ford" w:date="2020-04-02T12:46:00Z">
            <w:rPr>
              <w:rFonts w:ascii="Arial" w:hAnsi="Arial" w:cs="Arial"/>
              <w:b/>
              <w:bCs/>
              <w:sz w:val="24"/>
              <w:szCs w:val="24"/>
            </w:rPr>
          </w:rPrChange>
        </w:rPr>
        <w:t>Status of learners</w:t>
      </w:r>
    </w:p>
    <w:p w14:paraId="608D545B" w14:textId="5C5EF2D1" w:rsidR="00AE6445" w:rsidRPr="00ED58CE" w:rsidRDefault="00AE6445" w:rsidP="00994D06">
      <w:pPr>
        <w:jc w:val="both"/>
        <w:rPr>
          <w:rFonts w:ascii="Arial" w:hAnsi="Arial" w:cs="Arial"/>
          <w:sz w:val="24"/>
          <w:szCs w:val="24"/>
        </w:rPr>
      </w:pPr>
      <w:r w:rsidRPr="00ED58CE">
        <w:rPr>
          <w:rFonts w:ascii="Arial" w:hAnsi="Arial" w:cs="Arial"/>
          <w:sz w:val="24"/>
          <w:szCs w:val="24"/>
        </w:rPr>
        <w:t>As the majority of our learners are in ‘lockdown’ or a key worker our staff are conducting reviews with our learners more frequently than before, every 4 weeks as a minimum, to keep in contact and listen</w:t>
      </w:r>
      <w:r w:rsidR="00072B07" w:rsidRPr="00ED58CE">
        <w:rPr>
          <w:rFonts w:ascii="Arial" w:hAnsi="Arial" w:cs="Arial"/>
          <w:sz w:val="24"/>
          <w:szCs w:val="24"/>
        </w:rPr>
        <w:t xml:space="preserve">; to ensure that they are coping and to identify any </w:t>
      </w:r>
      <w:commentRangeStart w:id="10"/>
      <w:r w:rsidRPr="00ED58CE">
        <w:rPr>
          <w:rFonts w:ascii="Arial" w:hAnsi="Arial" w:cs="Arial"/>
          <w:sz w:val="24"/>
          <w:szCs w:val="24"/>
        </w:rPr>
        <w:t xml:space="preserve">Safeguarding </w:t>
      </w:r>
      <w:r w:rsidR="00ED58CE">
        <w:rPr>
          <w:rFonts w:ascii="Arial" w:hAnsi="Arial" w:cs="Arial"/>
          <w:sz w:val="24"/>
          <w:szCs w:val="24"/>
        </w:rPr>
        <w:t xml:space="preserve">concern </w:t>
      </w:r>
      <w:commentRangeEnd w:id="10"/>
      <w:r w:rsidR="000F4679">
        <w:rPr>
          <w:rStyle w:val="CommentReference"/>
        </w:rPr>
        <w:commentReference w:id="10"/>
      </w:r>
      <w:r w:rsidRPr="00ED58CE">
        <w:rPr>
          <w:rFonts w:ascii="Arial" w:hAnsi="Arial" w:cs="Arial"/>
          <w:sz w:val="24"/>
          <w:szCs w:val="24"/>
        </w:rPr>
        <w:t>and Prevent Radicalisation</w:t>
      </w:r>
      <w:r w:rsidR="00072B07" w:rsidRPr="00ED58CE">
        <w:rPr>
          <w:rFonts w:ascii="Arial" w:hAnsi="Arial" w:cs="Arial"/>
          <w:sz w:val="24"/>
          <w:szCs w:val="24"/>
        </w:rPr>
        <w:t xml:space="preserve">. </w:t>
      </w:r>
    </w:p>
    <w:p w14:paraId="3D0BA893" w14:textId="117E6DB2" w:rsidR="00072B07" w:rsidRPr="00ED58CE" w:rsidRDefault="00072B07" w:rsidP="00994D06">
      <w:pPr>
        <w:jc w:val="both"/>
        <w:rPr>
          <w:rFonts w:ascii="Arial" w:hAnsi="Arial" w:cs="Arial"/>
          <w:sz w:val="24"/>
          <w:szCs w:val="24"/>
        </w:rPr>
      </w:pPr>
      <w:r w:rsidRPr="00ED58CE">
        <w:rPr>
          <w:rFonts w:ascii="Arial" w:hAnsi="Arial" w:cs="Arial"/>
          <w:sz w:val="24"/>
          <w:szCs w:val="24"/>
        </w:rPr>
        <w:t xml:space="preserve">All staff have been re-issued with </w:t>
      </w:r>
      <w:r w:rsidR="00302CBB" w:rsidRPr="00ED58CE">
        <w:rPr>
          <w:rFonts w:ascii="Arial" w:hAnsi="Arial" w:cs="Arial"/>
          <w:sz w:val="24"/>
          <w:szCs w:val="24"/>
        </w:rPr>
        <w:t>remote learning guidance and safe working policies.</w:t>
      </w:r>
    </w:p>
    <w:p w14:paraId="3D2F30FC" w14:textId="448EFC43" w:rsidR="00072B07" w:rsidRPr="00B167C2" w:rsidRDefault="00302CBB" w:rsidP="00994D06">
      <w:pPr>
        <w:jc w:val="both"/>
        <w:rPr>
          <w:rFonts w:ascii="Arial" w:hAnsi="Arial" w:cs="Arial"/>
          <w:b/>
          <w:bCs/>
          <w:color w:val="009599"/>
          <w:sz w:val="24"/>
          <w:szCs w:val="24"/>
          <w:rPrChange w:id="11" w:author="Kathy Harrison-Ford" w:date="2020-04-02T12:46:00Z">
            <w:rPr>
              <w:rFonts w:ascii="Arial" w:hAnsi="Arial" w:cs="Arial"/>
              <w:b/>
              <w:bCs/>
              <w:sz w:val="24"/>
              <w:szCs w:val="24"/>
            </w:rPr>
          </w:rPrChange>
        </w:rPr>
      </w:pPr>
      <w:r w:rsidRPr="00B167C2">
        <w:rPr>
          <w:rFonts w:ascii="Arial" w:hAnsi="Arial" w:cs="Arial"/>
          <w:b/>
          <w:bCs/>
          <w:color w:val="009599"/>
          <w:sz w:val="24"/>
          <w:szCs w:val="24"/>
          <w:rPrChange w:id="12" w:author="Kathy Harrison-Ford" w:date="2020-04-02T12:46:00Z">
            <w:rPr>
              <w:rFonts w:ascii="Arial" w:hAnsi="Arial" w:cs="Arial"/>
              <w:b/>
              <w:bCs/>
              <w:sz w:val="24"/>
              <w:szCs w:val="24"/>
            </w:rPr>
          </w:rPrChange>
        </w:rPr>
        <w:t>What we are doing</w:t>
      </w:r>
      <w:r w:rsidR="00295768" w:rsidRPr="00B167C2">
        <w:rPr>
          <w:rFonts w:ascii="Arial" w:hAnsi="Arial" w:cs="Arial"/>
          <w:b/>
          <w:bCs/>
          <w:color w:val="009599"/>
          <w:sz w:val="24"/>
          <w:szCs w:val="24"/>
          <w:rPrChange w:id="13" w:author="Kathy Harrison-Ford" w:date="2020-04-02T12:46:00Z">
            <w:rPr>
              <w:rFonts w:ascii="Arial" w:hAnsi="Arial" w:cs="Arial"/>
              <w:b/>
              <w:bCs/>
              <w:sz w:val="24"/>
              <w:szCs w:val="24"/>
            </w:rPr>
          </w:rPrChange>
        </w:rPr>
        <w:t>:</w:t>
      </w:r>
    </w:p>
    <w:p w14:paraId="45047EDC" w14:textId="1BD04F99" w:rsidR="005C646A" w:rsidRPr="00B167C2" w:rsidRDefault="005C646A" w:rsidP="00994D06">
      <w:pPr>
        <w:jc w:val="both"/>
        <w:rPr>
          <w:rFonts w:ascii="Arial" w:hAnsi="Arial" w:cs="Arial"/>
          <w:b/>
          <w:bCs/>
          <w:color w:val="009599"/>
          <w:sz w:val="24"/>
          <w:szCs w:val="24"/>
          <w:rPrChange w:id="14" w:author="Kathy Harrison-Ford" w:date="2020-04-02T12:46:00Z">
            <w:rPr>
              <w:rFonts w:ascii="Arial" w:hAnsi="Arial" w:cs="Arial"/>
              <w:b/>
              <w:bCs/>
              <w:sz w:val="24"/>
              <w:szCs w:val="24"/>
            </w:rPr>
          </w:rPrChange>
        </w:rPr>
      </w:pPr>
      <w:r w:rsidRPr="00B167C2">
        <w:rPr>
          <w:rFonts w:ascii="Arial" w:hAnsi="Arial" w:cs="Arial"/>
          <w:b/>
          <w:bCs/>
          <w:color w:val="009599"/>
          <w:sz w:val="24"/>
          <w:szCs w:val="24"/>
          <w:rPrChange w:id="15" w:author="Kathy Harrison-Ford" w:date="2020-04-02T12:46:00Z">
            <w:rPr>
              <w:rFonts w:ascii="Arial" w:hAnsi="Arial" w:cs="Arial"/>
              <w:b/>
              <w:bCs/>
              <w:sz w:val="24"/>
              <w:szCs w:val="24"/>
            </w:rPr>
          </w:rPrChange>
        </w:rPr>
        <w:t>Apprentices</w:t>
      </w:r>
    </w:p>
    <w:p w14:paraId="26D95366" w14:textId="25E721C9" w:rsidR="005C646A" w:rsidRPr="00ED58CE" w:rsidRDefault="005C646A" w:rsidP="00994D06">
      <w:pPr>
        <w:jc w:val="both"/>
        <w:rPr>
          <w:rFonts w:ascii="Arial" w:hAnsi="Arial" w:cs="Arial"/>
          <w:sz w:val="24"/>
          <w:szCs w:val="24"/>
        </w:rPr>
      </w:pPr>
      <w:proofErr w:type="gramStart"/>
      <w:r w:rsidRPr="00ED58CE">
        <w:rPr>
          <w:rFonts w:ascii="Arial" w:hAnsi="Arial" w:cs="Arial"/>
          <w:sz w:val="24"/>
          <w:szCs w:val="24"/>
        </w:rPr>
        <w:t>As long as</w:t>
      </w:r>
      <w:proofErr w:type="gramEnd"/>
      <w:r w:rsidRPr="00ED58CE">
        <w:rPr>
          <w:rFonts w:ascii="Arial" w:hAnsi="Arial" w:cs="Arial"/>
          <w:sz w:val="24"/>
          <w:szCs w:val="24"/>
        </w:rPr>
        <w:t xml:space="preserve"> our apprentices are employed, either in work or working from home, or are furloughed we will continue with their off the job training skills, knowledge and behaviour elements of their apprenticeship.  We have adapted how we apply our learning for our apprentices so that we keep in touch frequently and deliver our training remotely.  Our apprentices will be supported through recorded online meetings, virtual learning courses, designated video tutorials and online or phoned regular meetings, of a minimum of every 4 weeks. This is more frequent than the normal </w:t>
      </w:r>
      <w:del w:id="16" w:author="Rod Davis" w:date="2020-04-02T08:27:00Z">
        <w:r w:rsidRPr="000F4679" w:rsidDel="000F4679">
          <w:rPr>
            <w:rFonts w:ascii="Arial" w:hAnsi="Arial" w:cs="Arial"/>
            <w:sz w:val="24"/>
            <w:szCs w:val="24"/>
          </w:rPr>
          <w:delText>visit</w:delText>
        </w:r>
        <w:r w:rsidRPr="00ED58CE" w:rsidDel="000F4679">
          <w:rPr>
            <w:rFonts w:ascii="Arial" w:hAnsi="Arial" w:cs="Arial"/>
            <w:sz w:val="24"/>
            <w:szCs w:val="24"/>
          </w:rPr>
          <w:delText xml:space="preserve"> </w:delText>
        </w:r>
      </w:del>
      <w:ins w:id="17" w:author="Rod Davis" w:date="2020-04-02T08:27:00Z">
        <w:r w:rsidR="000F4679">
          <w:rPr>
            <w:rFonts w:ascii="Arial" w:hAnsi="Arial" w:cs="Arial"/>
            <w:sz w:val="24"/>
            <w:szCs w:val="24"/>
          </w:rPr>
          <w:t>review</w:t>
        </w:r>
        <w:r w:rsidR="000F4679" w:rsidRPr="00ED58CE">
          <w:rPr>
            <w:rFonts w:ascii="Arial" w:hAnsi="Arial" w:cs="Arial"/>
            <w:sz w:val="24"/>
            <w:szCs w:val="24"/>
          </w:rPr>
          <w:t xml:space="preserve"> </w:t>
        </w:r>
      </w:ins>
      <w:r w:rsidRPr="00ED58CE">
        <w:rPr>
          <w:rFonts w:ascii="Arial" w:hAnsi="Arial" w:cs="Arial"/>
          <w:sz w:val="24"/>
          <w:szCs w:val="24"/>
        </w:rPr>
        <w:t xml:space="preserve">schedule of every 6 weeks. </w:t>
      </w:r>
      <w:commentRangeStart w:id="18"/>
      <w:commentRangeStart w:id="19"/>
      <w:del w:id="20" w:author="Kathy Harrison-Ford" w:date="2020-04-02T09:43:00Z">
        <w:r w:rsidRPr="00ED58CE" w:rsidDel="00B97C77">
          <w:rPr>
            <w:rFonts w:ascii="Arial" w:hAnsi="Arial" w:cs="Arial"/>
            <w:sz w:val="24"/>
            <w:szCs w:val="24"/>
          </w:rPr>
          <w:delText>If they are placed on a break in learning, we will keep in touch every 4 weeks from a safeguarding point of view</w:delText>
        </w:r>
        <w:commentRangeEnd w:id="18"/>
        <w:r w:rsidR="000F4679" w:rsidDel="00B97C77">
          <w:rPr>
            <w:rStyle w:val="CommentReference"/>
          </w:rPr>
          <w:commentReference w:id="18"/>
        </w:r>
        <w:commentRangeEnd w:id="19"/>
        <w:r w:rsidR="00562B40" w:rsidDel="00B97C77">
          <w:rPr>
            <w:rStyle w:val="CommentReference"/>
          </w:rPr>
          <w:commentReference w:id="19"/>
        </w:r>
        <w:r w:rsidRPr="00ED58CE" w:rsidDel="00B97C77">
          <w:rPr>
            <w:rFonts w:ascii="Arial" w:hAnsi="Arial" w:cs="Arial"/>
            <w:sz w:val="24"/>
            <w:szCs w:val="24"/>
          </w:rPr>
          <w:delText xml:space="preserve">. </w:delText>
        </w:r>
      </w:del>
      <w:r w:rsidRPr="00ED58CE">
        <w:rPr>
          <w:rFonts w:ascii="Arial" w:hAnsi="Arial" w:cs="Arial"/>
          <w:sz w:val="24"/>
          <w:szCs w:val="24"/>
        </w:rPr>
        <w:t>If their contract has been terminated, then we cannot provide training and they are no longer an apprentice.</w:t>
      </w:r>
    </w:p>
    <w:p w14:paraId="26DA2B25" w14:textId="5A2EF300" w:rsidR="005C646A" w:rsidRPr="00B167C2" w:rsidRDefault="005C646A" w:rsidP="00994D06">
      <w:pPr>
        <w:jc w:val="both"/>
        <w:rPr>
          <w:rFonts w:ascii="Arial" w:hAnsi="Arial" w:cs="Arial"/>
          <w:b/>
          <w:bCs/>
          <w:color w:val="009599"/>
          <w:sz w:val="24"/>
          <w:szCs w:val="24"/>
          <w:rPrChange w:id="21" w:author="Kathy Harrison-Ford" w:date="2020-04-02T12:46:00Z">
            <w:rPr>
              <w:rFonts w:ascii="Arial" w:hAnsi="Arial" w:cs="Arial"/>
              <w:b/>
              <w:bCs/>
              <w:sz w:val="24"/>
              <w:szCs w:val="24"/>
            </w:rPr>
          </w:rPrChange>
        </w:rPr>
      </w:pPr>
      <w:r w:rsidRPr="00B167C2">
        <w:rPr>
          <w:rFonts w:ascii="Arial" w:hAnsi="Arial" w:cs="Arial"/>
          <w:b/>
          <w:bCs/>
          <w:color w:val="009599"/>
          <w:sz w:val="24"/>
          <w:szCs w:val="24"/>
          <w:rPrChange w:id="22" w:author="Kathy Harrison-Ford" w:date="2020-04-02T12:46:00Z">
            <w:rPr>
              <w:rFonts w:ascii="Arial" w:hAnsi="Arial" w:cs="Arial"/>
              <w:b/>
              <w:bCs/>
              <w:sz w:val="24"/>
              <w:szCs w:val="24"/>
            </w:rPr>
          </w:rPrChange>
        </w:rPr>
        <w:t>Adult Learner Loans</w:t>
      </w:r>
    </w:p>
    <w:p w14:paraId="4D3241E8" w14:textId="28EB5AC4" w:rsidR="005C646A" w:rsidRPr="00ED58CE" w:rsidRDefault="005C646A" w:rsidP="00994D06">
      <w:pPr>
        <w:jc w:val="both"/>
        <w:rPr>
          <w:rFonts w:ascii="Arial" w:hAnsi="Arial" w:cs="Arial"/>
          <w:sz w:val="24"/>
          <w:szCs w:val="24"/>
        </w:rPr>
      </w:pPr>
      <w:r w:rsidRPr="00ED58CE">
        <w:rPr>
          <w:rFonts w:ascii="Arial" w:hAnsi="Arial" w:cs="Arial"/>
          <w:sz w:val="24"/>
          <w:szCs w:val="24"/>
        </w:rPr>
        <w:t>As above.</w:t>
      </w:r>
    </w:p>
    <w:p w14:paraId="6805E86B" w14:textId="0DDFB4FC" w:rsidR="005C646A" w:rsidRPr="00B167C2" w:rsidRDefault="005C646A" w:rsidP="00994D06">
      <w:pPr>
        <w:jc w:val="both"/>
        <w:rPr>
          <w:rFonts w:ascii="Arial" w:hAnsi="Arial" w:cs="Arial"/>
          <w:b/>
          <w:bCs/>
          <w:color w:val="009599"/>
          <w:sz w:val="24"/>
          <w:szCs w:val="24"/>
          <w:rPrChange w:id="23" w:author="Kathy Harrison-Ford" w:date="2020-04-02T12:46:00Z">
            <w:rPr>
              <w:rFonts w:ascii="Arial" w:hAnsi="Arial" w:cs="Arial"/>
              <w:b/>
              <w:bCs/>
              <w:sz w:val="24"/>
              <w:szCs w:val="24"/>
            </w:rPr>
          </w:rPrChange>
        </w:rPr>
      </w:pPr>
      <w:r w:rsidRPr="00B167C2">
        <w:rPr>
          <w:rFonts w:ascii="Arial" w:hAnsi="Arial" w:cs="Arial"/>
          <w:b/>
          <w:bCs/>
          <w:color w:val="009599"/>
          <w:sz w:val="24"/>
          <w:szCs w:val="24"/>
          <w:rPrChange w:id="24" w:author="Kathy Harrison-Ford" w:date="2020-04-02T12:46:00Z">
            <w:rPr>
              <w:rFonts w:ascii="Arial" w:hAnsi="Arial" w:cs="Arial"/>
              <w:b/>
              <w:bCs/>
              <w:sz w:val="24"/>
              <w:szCs w:val="24"/>
            </w:rPr>
          </w:rPrChange>
        </w:rPr>
        <w:t>Adult Education courses</w:t>
      </w:r>
    </w:p>
    <w:p w14:paraId="3EEEFDE0" w14:textId="195432CC" w:rsidR="005C646A" w:rsidRPr="00ED58CE" w:rsidRDefault="005C646A" w:rsidP="00994D06">
      <w:pPr>
        <w:jc w:val="both"/>
        <w:rPr>
          <w:rFonts w:ascii="Arial" w:hAnsi="Arial" w:cs="Arial"/>
          <w:sz w:val="24"/>
          <w:szCs w:val="24"/>
        </w:rPr>
      </w:pPr>
      <w:r w:rsidRPr="00ED58CE">
        <w:rPr>
          <w:rFonts w:ascii="Arial" w:hAnsi="Arial" w:cs="Arial"/>
          <w:sz w:val="24"/>
          <w:szCs w:val="24"/>
        </w:rPr>
        <w:t>As above.</w:t>
      </w:r>
    </w:p>
    <w:p w14:paraId="1218603B" w14:textId="77777777" w:rsidR="00994D06" w:rsidRDefault="00994D06" w:rsidP="00994D06">
      <w:pPr>
        <w:jc w:val="both"/>
        <w:rPr>
          <w:rFonts w:ascii="Arial" w:hAnsi="Arial" w:cs="Arial"/>
          <w:b/>
          <w:bCs/>
          <w:sz w:val="24"/>
          <w:szCs w:val="24"/>
        </w:rPr>
      </w:pPr>
    </w:p>
    <w:p w14:paraId="78292253" w14:textId="77777777" w:rsidR="00994D06" w:rsidRDefault="00994D06" w:rsidP="00994D06">
      <w:pPr>
        <w:jc w:val="both"/>
        <w:rPr>
          <w:rFonts w:ascii="Arial" w:hAnsi="Arial" w:cs="Arial"/>
          <w:b/>
          <w:bCs/>
          <w:sz w:val="24"/>
          <w:szCs w:val="24"/>
        </w:rPr>
      </w:pPr>
    </w:p>
    <w:p w14:paraId="4A72A404" w14:textId="77777777" w:rsidR="00994D06" w:rsidRDefault="00994D06" w:rsidP="00994D06">
      <w:pPr>
        <w:jc w:val="both"/>
        <w:rPr>
          <w:rFonts w:ascii="Arial" w:hAnsi="Arial" w:cs="Arial"/>
          <w:b/>
          <w:bCs/>
          <w:sz w:val="24"/>
          <w:szCs w:val="24"/>
        </w:rPr>
      </w:pPr>
    </w:p>
    <w:p w14:paraId="34714E82" w14:textId="5D16B034" w:rsidR="005C646A" w:rsidRPr="00B167C2" w:rsidRDefault="005C646A" w:rsidP="00994D06">
      <w:pPr>
        <w:jc w:val="both"/>
        <w:rPr>
          <w:rFonts w:ascii="Arial" w:hAnsi="Arial" w:cs="Arial"/>
          <w:b/>
          <w:bCs/>
          <w:color w:val="009599"/>
          <w:sz w:val="24"/>
          <w:szCs w:val="24"/>
          <w:rPrChange w:id="25" w:author="Kathy Harrison-Ford" w:date="2020-04-02T12:46:00Z">
            <w:rPr>
              <w:rFonts w:ascii="Arial" w:hAnsi="Arial" w:cs="Arial"/>
              <w:b/>
              <w:bCs/>
              <w:sz w:val="24"/>
              <w:szCs w:val="24"/>
            </w:rPr>
          </w:rPrChange>
        </w:rPr>
      </w:pPr>
      <w:r w:rsidRPr="00B167C2">
        <w:rPr>
          <w:rFonts w:ascii="Arial" w:hAnsi="Arial" w:cs="Arial"/>
          <w:b/>
          <w:bCs/>
          <w:color w:val="009599"/>
          <w:sz w:val="24"/>
          <w:szCs w:val="24"/>
          <w:rPrChange w:id="26" w:author="Kathy Harrison-Ford" w:date="2020-04-02T12:46:00Z">
            <w:rPr>
              <w:rFonts w:ascii="Arial" w:hAnsi="Arial" w:cs="Arial"/>
              <w:b/>
              <w:bCs/>
              <w:sz w:val="24"/>
              <w:szCs w:val="24"/>
            </w:rPr>
          </w:rPrChange>
        </w:rPr>
        <w:t>Trainees</w:t>
      </w:r>
    </w:p>
    <w:p w14:paraId="6BB80203" w14:textId="21BF2B9A" w:rsidR="005C646A" w:rsidRPr="00B97C77" w:rsidRDefault="005C646A" w:rsidP="00994D06">
      <w:pPr>
        <w:jc w:val="both"/>
        <w:rPr>
          <w:rFonts w:ascii="Arial" w:hAnsi="Arial" w:cs="Arial"/>
          <w:sz w:val="24"/>
          <w:szCs w:val="24"/>
        </w:rPr>
      </w:pPr>
      <w:commentRangeStart w:id="27"/>
      <w:del w:id="28" w:author="Kathy Harrison-Ford" w:date="2020-04-02T12:44:00Z">
        <w:r w:rsidRPr="00B97C77" w:rsidDel="00A80729">
          <w:rPr>
            <w:rFonts w:ascii="Arial" w:hAnsi="Arial" w:cs="Arial"/>
            <w:strike/>
            <w:sz w:val="24"/>
            <w:szCs w:val="24"/>
            <w:rPrChange w:id="29" w:author="Kathy Harrison-Ford" w:date="2020-04-02T09:44:00Z">
              <w:rPr>
                <w:rFonts w:ascii="Arial" w:hAnsi="Arial" w:cs="Arial"/>
                <w:sz w:val="24"/>
                <w:szCs w:val="24"/>
              </w:rPr>
            </w:rPrChange>
          </w:rPr>
          <w:delText>Trainees are required to attend classroom-based training and undertake work experience. We are not providing traineeships during the lockdown period.</w:delText>
        </w:r>
        <w:commentRangeEnd w:id="27"/>
        <w:r w:rsidR="000F4679" w:rsidRPr="00B97C77" w:rsidDel="00A80729">
          <w:rPr>
            <w:rStyle w:val="CommentReference"/>
            <w:strike/>
            <w:rPrChange w:id="30" w:author="Kathy Harrison-Ford" w:date="2020-04-02T09:44:00Z">
              <w:rPr>
                <w:rStyle w:val="CommentReference"/>
              </w:rPr>
            </w:rPrChange>
          </w:rPr>
          <w:commentReference w:id="27"/>
        </w:r>
      </w:del>
      <w:ins w:id="31" w:author="Kathy Harrison-Ford" w:date="2020-04-02T09:44:00Z">
        <w:r w:rsidR="00B97C77">
          <w:rPr>
            <w:rFonts w:ascii="Arial" w:hAnsi="Arial" w:cs="Arial"/>
            <w:sz w:val="24"/>
            <w:szCs w:val="24"/>
          </w:rPr>
          <w:t xml:space="preserve">Trainees are </w:t>
        </w:r>
      </w:ins>
      <w:ins w:id="32" w:author="Kathy Harrison-Ford" w:date="2020-04-02T09:52:00Z">
        <w:r w:rsidR="00B97C77">
          <w:rPr>
            <w:rFonts w:ascii="Arial" w:hAnsi="Arial" w:cs="Arial"/>
            <w:sz w:val="24"/>
            <w:szCs w:val="24"/>
          </w:rPr>
          <w:t>remote</w:t>
        </w:r>
      </w:ins>
      <w:ins w:id="33" w:author="Kathy Harrison-Ford" w:date="2020-04-02T09:44:00Z">
        <w:r w:rsidR="00B97C77">
          <w:rPr>
            <w:rFonts w:ascii="Arial" w:hAnsi="Arial" w:cs="Arial"/>
            <w:sz w:val="24"/>
            <w:szCs w:val="24"/>
          </w:rPr>
          <w:t xml:space="preserve"> learning</w:t>
        </w:r>
      </w:ins>
      <w:ins w:id="34" w:author="Kathy Harrison-Ford" w:date="2020-04-02T09:45:00Z">
        <w:r w:rsidR="00B97C77">
          <w:rPr>
            <w:rFonts w:ascii="Arial" w:hAnsi="Arial" w:cs="Arial"/>
            <w:sz w:val="24"/>
            <w:szCs w:val="24"/>
          </w:rPr>
          <w:t xml:space="preserve"> in most cases</w:t>
        </w:r>
      </w:ins>
      <w:ins w:id="35" w:author="Kathy Harrison-Ford" w:date="2020-04-02T09:46:00Z">
        <w:r w:rsidR="00B97C77">
          <w:rPr>
            <w:rFonts w:ascii="Arial" w:hAnsi="Arial" w:cs="Arial"/>
            <w:sz w:val="24"/>
            <w:szCs w:val="24"/>
          </w:rPr>
          <w:t xml:space="preserve">, or if in the vulnerable group are being seen on an individual basis </w:t>
        </w:r>
      </w:ins>
      <w:ins w:id="36" w:author="Kathy Harrison-Ford" w:date="2020-04-02T09:53:00Z">
        <w:r w:rsidR="00B97C77">
          <w:rPr>
            <w:rFonts w:ascii="Arial" w:hAnsi="Arial" w:cs="Arial"/>
            <w:sz w:val="24"/>
            <w:szCs w:val="24"/>
          </w:rPr>
          <w:t xml:space="preserve">in college, </w:t>
        </w:r>
      </w:ins>
      <w:ins w:id="37" w:author="Kathy Harrison-Ford" w:date="2020-04-02T09:46:00Z">
        <w:r w:rsidR="00B97C77">
          <w:rPr>
            <w:rFonts w:ascii="Arial" w:hAnsi="Arial" w:cs="Arial"/>
            <w:sz w:val="24"/>
            <w:szCs w:val="24"/>
          </w:rPr>
          <w:t xml:space="preserve">to maintain </w:t>
        </w:r>
      </w:ins>
      <w:ins w:id="38" w:author="Kathy Harrison-Ford" w:date="2020-04-02T09:47:00Z">
        <w:r w:rsidR="00B97C77">
          <w:rPr>
            <w:rFonts w:ascii="Arial" w:hAnsi="Arial" w:cs="Arial"/>
            <w:sz w:val="24"/>
            <w:szCs w:val="24"/>
          </w:rPr>
          <w:t>social distancing.</w:t>
        </w:r>
      </w:ins>
    </w:p>
    <w:p w14:paraId="09D33EEB" w14:textId="752B71CF" w:rsidR="00994D06" w:rsidRPr="00B167C2" w:rsidRDefault="00994D06" w:rsidP="00994D06">
      <w:pPr>
        <w:jc w:val="both"/>
        <w:rPr>
          <w:rFonts w:ascii="Arial" w:hAnsi="Arial" w:cs="Arial"/>
          <w:b/>
          <w:bCs/>
          <w:color w:val="009599"/>
          <w:sz w:val="24"/>
          <w:szCs w:val="24"/>
          <w:rPrChange w:id="39" w:author="Kathy Harrison-Ford" w:date="2020-04-02T12:46:00Z">
            <w:rPr>
              <w:rFonts w:ascii="Arial" w:hAnsi="Arial" w:cs="Arial"/>
              <w:b/>
              <w:bCs/>
              <w:sz w:val="24"/>
              <w:szCs w:val="24"/>
            </w:rPr>
          </w:rPrChange>
        </w:rPr>
      </w:pPr>
      <w:r w:rsidRPr="00B167C2">
        <w:rPr>
          <w:rFonts w:ascii="Arial" w:hAnsi="Arial" w:cs="Arial"/>
          <w:b/>
          <w:bCs/>
          <w:color w:val="009599"/>
          <w:sz w:val="24"/>
          <w:szCs w:val="24"/>
          <w:rPrChange w:id="40" w:author="Kathy Harrison-Ford" w:date="2020-04-02T12:46:00Z">
            <w:rPr>
              <w:rFonts w:ascii="Arial" w:hAnsi="Arial" w:cs="Arial"/>
              <w:b/>
              <w:bCs/>
              <w:sz w:val="24"/>
              <w:szCs w:val="24"/>
            </w:rPr>
          </w:rPrChange>
        </w:rPr>
        <w:t>Access to Designated Safeguarding Lead and Deputy Safeguarding Lead during the COVID 19 ‘Lockdown’.</w:t>
      </w:r>
    </w:p>
    <w:p w14:paraId="3205FE54" w14:textId="7F806E83" w:rsidR="005C646A" w:rsidRPr="00ED58CE" w:rsidRDefault="005C646A" w:rsidP="00994D06">
      <w:pPr>
        <w:jc w:val="both"/>
        <w:rPr>
          <w:rFonts w:ascii="Arial" w:hAnsi="Arial" w:cs="Arial"/>
          <w:sz w:val="24"/>
          <w:szCs w:val="24"/>
        </w:rPr>
      </w:pPr>
      <w:r w:rsidRPr="00ED58CE">
        <w:rPr>
          <w:rFonts w:ascii="Arial" w:hAnsi="Arial" w:cs="Arial"/>
          <w:sz w:val="24"/>
          <w:szCs w:val="24"/>
        </w:rPr>
        <w:t>Our Designated Safeguarding Lead and Deputy Safeguarding Lead is available by phone and through online meetings</w:t>
      </w:r>
      <w:r w:rsidR="00D50EE2" w:rsidRPr="00ED58CE">
        <w:rPr>
          <w:rFonts w:ascii="Arial" w:hAnsi="Arial" w:cs="Arial"/>
          <w:sz w:val="24"/>
          <w:szCs w:val="24"/>
        </w:rPr>
        <w:t>. If our partners (sub-contractors) DSLs and Deputies are taken ill</w:t>
      </w:r>
      <w:r w:rsidR="00BA10EE" w:rsidRPr="00ED58CE">
        <w:rPr>
          <w:rFonts w:ascii="Arial" w:hAnsi="Arial" w:cs="Arial"/>
          <w:sz w:val="24"/>
          <w:szCs w:val="24"/>
        </w:rPr>
        <w:t xml:space="preserve">, </w:t>
      </w:r>
      <w:r w:rsidR="00D50EE2" w:rsidRPr="00ED58CE">
        <w:rPr>
          <w:rFonts w:ascii="Arial" w:hAnsi="Arial" w:cs="Arial"/>
          <w:sz w:val="24"/>
          <w:szCs w:val="24"/>
        </w:rPr>
        <w:t>then between our partnership we will provide DSL cover.</w:t>
      </w:r>
      <w:r w:rsidR="00BA10EE" w:rsidRPr="00ED58CE">
        <w:rPr>
          <w:rFonts w:ascii="Arial" w:hAnsi="Arial" w:cs="Arial"/>
          <w:sz w:val="24"/>
          <w:szCs w:val="24"/>
        </w:rPr>
        <w:t xml:space="preserve"> </w:t>
      </w:r>
    </w:p>
    <w:p w14:paraId="530A086F" w14:textId="7B9ADC8C" w:rsidR="00DD4C14" w:rsidRPr="00B167C2" w:rsidRDefault="00DD4C14" w:rsidP="00994D06">
      <w:pPr>
        <w:jc w:val="both"/>
        <w:rPr>
          <w:rFonts w:ascii="Arial" w:eastAsia="Times New Roman" w:hAnsi="Arial" w:cs="Arial"/>
          <w:b/>
          <w:bCs/>
          <w:color w:val="009599"/>
          <w:sz w:val="24"/>
          <w:szCs w:val="24"/>
          <w:lang w:eastAsia="en-GB"/>
          <w:rPrChange w:id="41" w:author="Kathy Harrison-Ford" w:date="2020-04-02T12:46:00Z">
            <w:rPr>
              <w:rFonts w:ascii="Arial" w:eastAsia="Times New Roman" w:hAnsi="Arial" w:cs="Arial"/>
              <w:b/>
              <w:bCs/>
              <w:sz w:val="24"/>
              <w:szCs w:val="24"/>
              <w:lang w:eastAsia="en-GB"/>
            </w:rPr>
          </w:rPrChange>
        </w:rPr>
      </w:pPr>
      <w:r w:rsidRPr="00B167C2">
        <w:rPr>
          <w:rFonts w:ascii="Arial" w:eastAsia="Times New Roman" w:hAnsi="Arial" w:cs="Arial"/>
          <w:b/>
          <w:bCs/>
          <w:color w:val="009599"/>
          <w:sz w:val="24"/>
          <w:szCs w:val="24"/>
          <w:lang w:eastAsia="en-GB"/>
          <w:rPrChange w:id="42" w:author="Kathy Harrison-Ford" w:date="2020-04-02T12:46:00Z">
            <w:rPr>
              <w:rFonts w:ascii="Arial" w:eastAsia="Times New Roman" w:hAnsi="Arial" w:cs="Arial"/>
              <w:b/>
              <w:bCs/>
              <w:sz w:val="24"/>
              <w:szCs w:val="24"/>
              <w:lang w:eastAsia="en-GB"/>
            </w:rPr>
          </w:rPrChange>
        </w:rPr>
        <w:t>Remote teaching</w:t>
      </w:r>
    </w:p>
    <w:p w14:paraId="692D0317" w14:textId="4BBC8DA7" w:rsidR="00DD4C14" w:rsidRPr="00ED58CE" w:rsidRDefault="00BA10EE" w:rsidP="00994D06">
      <w:pPr>
        <w:jc w:val="both"/>
        <w:rPr>
          <w:rFonts w:ascii="Arial" w:eastAsia="Times New Roman" w:hAnsi="Arial" w:cs="Arial"/>
          <w:sz w:val="24"/>
          <w:szCs w:val="24"/>
          <w:bdr w:val="none" w:sz="0" w:space="0" w:color="auto" w:frame="1"/>
          <w:lang w:eastAsia="en-GB"/>
        </w:rPr>
      </w:pPr>
      <w:r w:rsidRPr="00ED58CE">
        <w:rPr>
          <w:rFonts w:ascii="Arial" w:hAnsi="Arial" w:cs="Arial"/>
          <w:sz w:val="24"/>
          <w:szCs w:val="24"/>
        </w:rPr>
        <w:t>We have taken steps to minimise risk to both our staff and learner:</w:t>
      </w:r>
      <w:r w:rsidR="00DD4C14" w:rsidRPr="00ED58CE">
        <w:rPr>
          <w:rFonts w:ascii="Arial" w:eastAsia="Times New Roman" w:hAnsi="Arial" w:cs="Arial"/>
          <w:sz w:val="24"/>
          <w:szCs w:val="24"/>
          <w:bdr w:val="none" w:sz="0" w:space="0" w:color="auto" w:frame="1"/>
          <w:lang w:eastAsia="en-GB"/>
        </w:rPr>
        <w:t xml:space="preserve"> </w:t>
      </w:r>
    </w:p>
    <w:p w14:paraId="7EDC7626" w14:textId="7CAF87E3" w:rsidR="00DD4C14" w:rsidRPr="00B167C2" w:rsidRDefault="00DD4C14" w:rsidP="00994D06">
      <w:pPr>
        <w:jc w:val="both"/>
        <w:rPr>
          <w:rFonts w:ascii="Arial" w:eastAsia="Times New Roman" w:hAnsi="Arial" w:cs="Arial"/>
          <w:b/>
          <w:bCs/>
          <w:color w:val="009599"/>
          <w:sz w:val="24"/>
          <w:szCs w:val="24"/>
          <w:bdr w:val="none" w:sz="0" w:space="0" w:color="auto" w:frame="1"/>
          <w:lang w:eastAsia="en-GB"/>
          <w:rPrChange w:id="43" w:author="Kathy Harrison-Ford" w:date="2020-04-02T12:46:00Z">
            <w:rPr>
              <w:rFonts w:ascii="Arial" w:eastAsia="Times New Roman" w:hAnsi="Arial" w:cs="Arial"/>
              <w:b/>
              <w:bCs/>
              <w:sz w:val="24"/>
              <w:szCs w:val="24"/>
              <w:bdr w:val="none" w:sz="0" w:space="0" w:color="auto" w:frame="1"/>
              <w:lang w:eastAsia="en-GB"/>
            </w:rPr>
          </w:rPrChange>
        </w:rPr>
      </w:pPr>
      <w:r w:rsidRPr="00B167C2">
        <w:rPr>
          <w:rFonts w:ascii="Arial" w:eastAsia="Times New Roman" w:hAnsi="Arial" w:cs="Arial"/>
          <w:b/>
          <w:bCs/>
          <w:color w:val="009599"/>
          <w:sz w:val="24"/>
          <w:szCs w:val="24"/>
          <w:bdr w:val="none" w:sz="0" w:space="0" w:color="auto" w:frame="1"/>
          <w:lang w:eastAsia="en-GB"/>
          <w:rPrChange w:id="44" w:author="Kathy Harrison-Ford" w:date="2020-04-02T12:46:00Z">
            <w:rPr>
              <w:rFonts w:ascii="Arial" w:eastAsia="Times New Roman" w:hAnsi="Arial" w:cs="Arial"/>
              <w:b/>
              <w:bCs/>
              <w:sz w:val="24"/>
              <w:szCs w:val="24"/>
              <w:bdr w:val="none" w:sz="0" w:space="0" w:color="auto" w:frame="1"/>
              <w:lang w:eastAsia="en-GB"/>
            </w:rPr>
          </w:rPrChange>
        </w:rPr>
        <w:t xml:space="preserve">Where is the </w:t>
      </w:r>
      <w:r w:rsidR="00BA10EE" w:rsidRPr="00B167C2">
        <w:rPr>
          <w:rFonts w:ascii="Arial" w:eastAsia="Times New Roman" w:hAnsi="Arial" w:cs="Arial"/>
          <w:b/>
          <w:bCs/>
          <w:color w:val="009599"/>
          <w:sz w:val="24"/>
          <w:szCs w:val="24"/>
          <w:bdr w:val="none" w:sz="0" w:space="0" w:color="auto" w:frame="1"/>
          <w:lang w:eastAsia="en-GB"/>
          <w:rPrChange w:id="45" w:author="Kathy Harrison-Ford" w:date="2020-04-02T12:46:00Z">
            <w:rPr>
              <w:rFonts w:ascii="Arial" w:eastAsia="Times New Roman" w:hAnsi="Arial" w:cs="Arial"/>
              <w:b/>
              <w:bCs/>
              <w:sz w:val="24"/>
              <w:szCs w:val="24"/>
              <w:bdr w:val="none" w:sz="0" w:space="0" w:color="auto" w:frame="1"/>
              <w:lang w:eastAsia="en-GB"/>
            </w:rPr>
          </w:rPrChange>
        </w:rPr>
        <w:t>remote learning</w:t>
      </w:r>
      <w:r w:rsidRPr="00B167C2">
        <w:rPr>
          <w:rFonts w:ascii="Arial" w:eastAsia="Times New Roman" w:hAnsi="Arial" w:cs="Arial"/>
          <w:b/>
          <w:bCs/>
          <w:color w:val="009599"/>
          <w:sz w:val="24"/>
          <w:szCs w:val="24"/>
          <w:bdr w:val="none" w:sz="0" w:space="0" w:color="auto" w:frame="1"/>
          <w:lang w:eastAsia="en-GB"/>
          <w:rPrChange w:id="46" w:author="Kathy Harrison-Ford" w:date="2020-04-02T12:46:00Z">
            <w:rPr>
              <w:rFonts w:ascii="Arial" w:eastAsia="Times New Roman" w:hAnsi="Arial" w:cs="Arial"/>
              <w:b/>
              <w:bCs/>
              <w:sz w:val="24"/>
              <w:szCs w:val="24"/>
              <w:bdr w:val="none" w:sz="0" w:space="0" w:color="auto" w:frame="1"/>
              <w:lang w:eastAsia="en-GB"/>
            </w:rPr>
          </w:rPrChange>
        </w:rPr>
        <w:t xml:space="preserve"> taking place?</w:t>
      </w:r>
      <w:r w:rsidR="009B1A17" w:rsidRPr="00B167C2">
        <w:rPr>
          <w:rFonts w:ascii="Arial" w:eastAsia="Times New Roman" w:hAnsi="Arial" w:cs="Arial"/>
          <w:b/>
          <w:bCs/>
          <w:color w:val="009599"/>
          <w:sz w:val="24"/>
          <w:szCs w:val="24"/>
          <w:bdr w:val="none" w:sz="0" w:space="0" w:color="auto" w:frame="1"/>
          <w:lang w:eastAsia="en-GB"/>
          <w:rPrChange w:id="47" w:author="Kathy Harrison-Ford" w:date="2020-04-02T12:46:00Z">
            <w:rPr>
              <w:rFonts w:ascii="Arial" w:eastAsia="Times New Roman" w:hAnsi="Arial" w:cs="Arial"/>
              <w:b/>
              <w:bCs/>
              <w:sz w:val="24"/>
              <w:szCs w:val="24"/>
              <w:bdr w:val="none" w:sz="0" w:space="0" w:color="auto" w:frame="1"/>
              <w:lang w:eastAsia="en-GB"/>
            </w:rPr>
          </w:rPrChange>
        </w:rPr>
        <w:t xml:space="preserve"> </w:t>
      </w:r>
    </w:p>
    <w:p w14:paraId="22B5AB9E" w14:textId="09527083" w:rsidR="009B1A17" w:rsidRPr="00ED58CE" w:rsidRDefault="009B1A17" w:rsidP="00994D06">
      <w:pPr>
        <w:jc w:val="both"/>
        <w:rPr>
          <w:rFonts w:ascii="Arial" w:eastAsia="Times New Roman" w:hAnsi="Arial" w:cs="Arial"/>
          <w:sz w:val="24"/>
          <w:szCs w:val="24"/>
          <w:bdr w:val="none" w:sz="0" w:space="0" w:color="auto" w:frame="1"/>
          <w:lang w:eastAsia="en-GB"/>
        </w:rPr>
      </w:pPr>
      <w:r w:rsidRPr="00ED58CE">
        <w:rPr>
          <w:rFonts w:ascii="Arial" w:eastAsia="Times New Roman" w:hAnsi="Arial" w:cs="Arial"/>
          <w:sz w:val="24"/>
          <w:szCs w:val="24"/>
          <w:bdr w:val="none" w:sz="0" w:space="0" w:color="auto" w:frame="1"/>
          <w:lang w:eastAsia="en-GB"/>
        </w:rPr>
        <w:t xml:space="preserve">We have chosen to use </w:t>
      </w:r>
      <w:commentRangeStart w:id="48"/>
      <w:r w:rsidRPr="00ED58CE">
        <w:rPr>
          <w:rFonts w:ascii="Arial" w:eastAsia="Times New Roman" w:hAnsi="Arial" w:cs="Arial"/>
          <w:sz w:val="24"/>
          <w:szCs w:val="24"/>
          <w:bdr w:val="none" w:sz="0" w:space="0" w:color="auto" w:frame="1"/>
          <w:lang w:eastAsia="en-GB"/>
        </w:rPr>
        <w:t>Microsoft teams</w:t>
      </w:r>
      <w:ins w:id="49" w:author="Kathy Harrison-Ford" w:date="2020-04-02T09:53:00Z">
        <w:r w:rsidR="00B97C77">
          <w:rPr>
            <w:rFonts w:ascii="Arial" w:eastAsia="Times New Roman" w:hAnsi="Arial" w:cs="Arial"/>
            <w:sz w:val="24"/>
            <w:szCs w:val="24"/>
            <w:bdr w:val="none" w:sz="0" w:space="0" w:color="auto" w:frame="1"/>
            <w:lang w:eastAsia="en-GB"/>
          </w:rPr>
          <w:t xml:space="preserve"> and Zoom</w:t>
        </w:r>
      </w:ins>
      <w:r w:rsidRPr="00ED58CE">
        <w:rPr>
          <w:rFonts w:ascii="Arial" w:eastAsia="Times New Roman" w:hAnsi="Arial" w:cs="Arial"/>
          <w:sz w:val="24"/>
          <w:szCs w:val="24"/>
          <w:bdr w:val="none" w:sz="0" w:space="0" w:color="auto" w:frame="1"/>
          <w:lang w:eastAsia="en-GB"/>
        </w:rPr>
        <w:t xml:space="preserve"> </w:t>
      </w:r>
      <w:commentRangeEnd w:id="48"/>
      <w:r w:rsidR="000F4679">
        <w:rPr>
          <w:rStyle w:val="CommentReference"/>
        </w:rPr>
        <w:commentReference w:id="48"/>
      </w:r>
      <w:r w:rsidRPr="00ED58CE">
        <w:rPr>
          <w:rFonts w:ascii="Arial" w:eastAsia="Times New Roman" w:hAnsi="Arial" w:cs="Arial"/>
          <w:sz w:val="24"/>
          <w:szCs w:val="24"/>
          <w:bdr w:val="none" w:sz="0" w:space="0" w:color="auto" w:frame="1"/>
          <w:lang w:eastAsia="en-GB"/>
        </w:rPr>
        <w:t xml:space="preserve">to use as a virtual classroom. Learners are invited as guests into a video conference, which is recorded as evidence of their learning. We use the interactive whiteboard, along with sharing files, video teaching material and our virtual learning environment courses. </w:t>
      </w:r>
    </w:p>
    <w:p w14:paraId="6AAD861D" w14:textId="30EFFF4E" w:rsidR="00DD4C14" w:rsidRPr="00ED58CE" w:rsidRDefault="009B1A17" w:rsidP="00994D06">
      <w:pPr>
        <w:jc w:val="both"/>
        <w:rPr>
          <w:rFonts w:ascii="Arial" w:eastAsia="Times New Roman" w:hAnsi="Arial" w:cs="Arial"/>
          <w:sz w:val="24"/>
          <w:szCs w:val="24"/>
          <w:lang w:eastAsia="en-GB"/>
        </w:rPr>
      </w:pPr>
      <w:r w:rsidRPr="00ED58CE">
        <w:rPr>
          <w:rFonts w:ascii="Arial" w:eastAsia="Times New Roman" w:hAnsi="Arial" w:cs="Arial"/>
          <w:sz w:val="24"/>
          <w:szCs w:val="24"/>
          <w:bdr w:val="none" w:sz="0" w:space="0" w:color="auto" w:frame="1"/>
          <w:lang w:eastAsia="en-GB"/>
        </w:rPr>
        <w:t xml:space="preserve">Learners are given guest access through a login and password.  </w:t>
      </w:r>
      <w:r w:rsidR="00BA10EE" w:rsidRPr="00ED58CE">
        <w:rPr>
          <w:rFonts w:ascii="Arial" w:eastAsia="Times New Roman" w:hAnsi="Arial" w:cs="Arial"/>
          <w:sz w:val="24"/>
          <w:szCs w:val="24"/>
          <w:lang w:eastAsia="en-GB"/>
        </w:rPr>
        <w:t>Our tutors ensure that teaching and on-line reviews take place in a</w:t>
      </w:r>
      <w:r w:rsidR="00DD4C14" w:rsidRPr="00ED58CE">
        <w:rPr>
          <w:rFonts w:ascii="Arial" w:eastAsia="Times New Roman" w:hAnsi="Arial" w:cs="Arial"/>
          <w:sz w:val="24"/>
          <w:szCs w:val="24"/>
          <w:lang w:eastAsia="en-GB"/>
        </w:rPr>
        <w:t xml:space="preserve"> neutral area where nothing personal or inappropriate can be seen or heard in the background.</w:t>
      </w:r>
      <w:r w:rsidRPr="00ED58CE">
        <w:rPr>
          <w:rFonts w:ascii="Arial" w:eastAsia="Times New Roman" w:hAnsi="Arial" w:cs="Arial"/>
          <w:sz w:val="24"/>
          <w:szCs w:val="24"/>
          <w:lang w:eastAsia="en-GB"/>
        </w:rPr>
        <w:t xml:space="preserve"> The employer mentors are also invited into joint reviews and monitoring meetings. Through One File, mentors can access the learners recorded evidence</w:t>
      </w:r>
      <w:r w:rsidR="00DC579B" w:rsidRPr="00ED58CE">
        <w:rPr>
          <w:rFonts w:ascii="Arial" w:eastAsia="Times New Roman" w:hAnsi="Arial" w:cs="Arial"/>
          <w:sz w:val="24"/>
          <w:szCs w:val="24"/>
          <w:lang w:eastAsia="en-GB"/>
        </w:rPr>
        <w:t>.</w:t>
      </w:r>
    </w:p>
    <w:p w14:paraId="3594B197" w14:textId="15313145" w:rsidR="00295768" w:rsidRPr="00B167C2" w:rsidRDefault="00295768" w:rsidP="00994D06">
      <w:pPr>
        <w:jc w:val="both"/>
        <w:rPr>
          <w:rFonts w:ascii="Arial" w:eastAsia="Times New Roman" w:hAnsi="Arial" w:cs="Arial"/>
          <w:b/>
          <w:bCs/>
          <w:color w:val="009599"/>
          <w:sz w:val="24"/>
          <w:szCs w:val="24"/>
          <w:lang w:eastAsia="en-GB"/>
          <w:rPrChange w:id="50" w:author="Kathy Harrison-Ford" w:date="2020-04-02T12:47:00Z">
            <w:rPr>
              <w:rFonts w:ascii="Arial" w:eastAsia="Times New Roman" w:hAnsi="Arial" w:cs="Arial"/>
              <w:b/>
              <w:bCs/>
              <w:sz w:val="24"/>
              <w:szCs w:val="24"/>
              <w:lang w:eastAsia="en-GB"/>
            </w:rPr>
          </w:rPrChange>
        </w:rPr>
      </w:pPr>
      <w:r w:rsidRPr="00B167C2">
        <w:rPr>
          <w:rFonts w:ascii="Arial" w:eastAsia="Times New Roman" w:hAnsi="Arial" w:cs="Arial"/>
          <w:b/>
          <w:bCs/>
          <w:color w:val="009599"/>
          <w:sz w:val="24"/>
          <w:szCs w:val="24"/>
          <w:lang w:eastAsia="en-GB"/>
          <w:rPrChange w:id="51" w:author="Kathy Harrison-Ford" w:date="2020-04-02T12:47:00Z">
            <w:rPr>
              <w:rFonts w:ascii="Arial" w:eastAsia="Times New Roman" w:hAnsi="Arial" w:cs="Arial"/>
              <w:b/>
              <w:bCs/>
              <w:sz w:val="24"/>
              <w:szCs w:val="24"/>
              <w:lang w:eastAsia="en-GB"/>
            </w:rPr>
          </w:rPrChange>
        </w:rPr>
        <w:t>Useful links:</w:t>
      </w:r>
    </w:p>
    <w:p w14:paraId="62193D8C" w14:textId="77777777" w:rsidR="00ED58CE" w:rsidRPr="00ED58CE" w:rsidRDefault="00ED58CE" w:rsidP="00994D06">
      <w:pPr>
        <w:jc w:val="both"/>
        <w:rPr>
          <w:rFonts w:ascii="Arial" w:hAnsi="Arial" w:cs="Arial"/>
          <w:sz w:val="24"/>
          <w:szCs w:val="24"/>
        </w:rPr>
      </w:pPr>
      <w:r w:rsidRPr="00ED58CE">
        <w:rPr>
          <w:rFonts w:ascii="Arial" w:hAnsi="Arial" w:cs="Arial"/>
          <w:sz w:val="24"/>
          <w:szCs w:val="24"/>
        </w:rPr>
        <w:t>Due to ‘lockdown’ cases of Domestic Violence are on the increase. Below is a helpful link</w:t>
      </w:r>
    </w:p>
    <w:p w14:paraId="7D5AFCF2" w14:textId="77777777" w:rsidR="00ED58CE" w:rsidRPr="00ED58CE" w:rsidRDefault="00ED58CE" w:rsidP="00994D06">
      <w:pPr>
        <w:jc w:val="both"/>
        <w:rPr>
          <w:rFonts w:ascii="Arial" w:hAnsi="Arial" w:cs="Arial"/>
          <w:sz w:val="24"/>
          <w:szCs w:val="24"/>
        </w:rPr>
      </w:pPr>
      <w:r w:rsidRPr="00ED58CE">
        <w:rPr>
          <w:rFonts w:ascii="Arial" w:hAnsi="Arial" w:cs="Arial"/>
          <w:sz w:val="24"/>
          <w:szCs w:val="24"/>
        </w:rPr>
        <w:t xml:space="preserve">Domestic Violence COVID 19 campaign released </w:t>
      </w:r>
      <w:hyperlink r:id="rId14" w:history="1">
        <w:r w:rsidRPr="00ED58CE">
          <w:rPr>
            <w:rStyle w:val="Hyperlink"/>
            <w:rFonts w:ascii="Arial" w:hAnsi="Arial" w:cs="Arial"/>
            <w:color w:val="auto"/>
            <w:sz w:val="24"/>
            <w:szCs w:val="24"/>
          </w:rPr>
          <w:t>https://www.dcfp.org.uk/da-campaign-launched/</w:t>
        </w:r>
      </w:hyperlink>
    </w:p>
    <w:p w14:paraId="26A6CEFF" w14:textId="56F54325" w:rsidR="00ED58CE" w:rsidRPr="00ED58CE" w:rsidRDefault="00ED58CE" w:rsidP="00994D06">
      <w:pPr>
        <w:jc w:val="both"/>
        <w:rPr>
          <w:rFonts w:ascii="Arial" w:hAnsi="Arial" w:cs="Arial"/>
          <w:sz w:val="24"/>
          <w:szCs w:val="24"/>
        </w:rPr>
      </w:pPr>
      <w:r w:rsidRPr="00ED58CE">
        <w:rPr>
          <w:rFonts w:ascii="Arial" w:hAnsi="Arial" w:cs="Arial"/>
          <w:sz w:val="24"/>
          <w:szCs w:val="24"/>
        </w:rPr>
        <w:t xml:space="preserve">Being aware of subtle changes </w:t>
      </w:r>
      <w:r w:rsidR="00994D06">
        <w:rPr>
          <w:rFonts w:ascii="Arial" w:hAnsi="Arial" w:cs="Arial"/>
          <w:sz w:val="24"/>
          <w:szCs w:val="24"/>
        </w:rPr>
        <w:t xml:space="preserve">in behaviour </w:t>
      </w:r>
      <w:r w:rsidRPr="00ED58CE">
        <w:rPr>
          <w:rFonts w:ascii="Arial" w:hAnsi="Arial" w:cs="Arial"/>
          <w:sz w:val="24"/>
          <w:szCs w:val="24"/>
        </w:rPr>
        <w:t>when people are working on-line</w:t>
      </w:r>
    </w:p>
    <w:p w14:paraId="685FC282" w14:textId="77777777" w:rsidR="00ED58CE" w:rsidRPr="00ED58CE" w:rsidRDefault="00ED58CE" w:rsidP="00994D06">
      <w:pPr>
        <w:jc w:val="both"/>
        <w:rPr>
          <w:rFonts w:ascii="Arial" w:hAnsi="Arial" w:cs="Arial"/>
          <w:sz w:val="24"/>
          <w:szCs w:val="24"/>
        </w:rPr>
      </w:pPr>
      <w:r w:rsidRPr="00ED58CE">
        <w:rPr>
          <w:rFonts w:ascii="Arial" w:hAnsi="Arial" w:cs="Arial"/>
          <w:sz w:val="24"/>
          <w:szCs w:val="24"/>
        </w:rPr>
        <w:t xml:space="preserve">Online gaming and Radicalisation: </w:t>
      </w:r>
      <w:hyperlink r:id="rId15" w:history="1">
        <w:r w:rsidRPr="00ED58CE">
          <w:rPr>
            <w:rStyle w:val="Hyperlink"/>
            <w:rFonts w:ascii="Arial" w:hAnsi="Arial" w:cs="Arial"/>
            <w:color w:val="auto"/>
            <w:sz w:val="24"/>
            <w:szCs w:val="24"/>
          </w:rPr>
          <w:t>https://www.dcfp.org.uk/safer-devon-online-radicalisation-video/</w:t>
        </w:r>
      </w:hyperlink>
    </w:p>
    <w:p w14:paraId="6E28355C" w14:textId="77777777" w:rsidR="00286E75" w:rsidRPr="00ED58CE" w:rsidRDefault="002F0805" w:rsidP="00994D06">
      <w:pPr>
        <w:jc w:val="both"/>
        <w:rPr>
          <w:rFonts w:ascii="Arial" w:eastAsia="Times New Roman" w:hAnsi="Arial" w:cs="Arial"/>
          <w:sz w:val="24"/>
          <w:szCs w:val="24"/>
          <w:lang w:eastAsia="en-GB"/>
        </w:rPr>
      </w:pPr>
      <w:hyperlink r:id="rId16" w:history="1">
        <w:r w:rsidR="00286E75" w:rsidRPr="00ED58CE">
          <w:rPr>
            <w:rFonts w:ascii="Arial" w:eastAsia="Times New Roman" w:hAnsi="Arial" w:cs="Arial"/>
            <w:sz w:val="24"/>
            <w:szCs w:val="24"/>
            <w:u w:val="single"/>
            <w:bdr w:val="none" w:sz="0" w:space="0" w:color="auto" w:frame="1"/>
            <w:lang w:eastAsia="en-GB"/>
          </w:rPr>
          <w:t>Childline</w:t>
        </w:r>
      </w:hyperlink>
      <w:r w:rsidR="00286E75" w:rsidRPr="00ED58CE">
        <w:rPr>
          <w:rFonts w:ascii="Arial" w:eastAsia="Times New Roman" w:hAnsi="Arial" w:cs="Arial"/>
          <w:sz w:val="24"/>
          <w:szCs w:val="24"/>
          <w:lang w:eastAsia="en-GB"/>
        </w:rPr>
        <w:t xml:space="preserve"> - for support</w:t>
      </w:r>
    </w:p>
    <w:p w14:paraId="1793ED08" w14:textId="77777777" w:rsidR="00286E75" w:rsidRPr="00ED58CE" w:rsidRDefault="002F0805" w:rsidP="00994D06">
      <w:pPr>
        <w:jc w:val="both"/>
        <w:rPr>
          <w:rFonts w:ascii="Arial" w:eastAsia="Times New Roman" w:hAnsi="Arial" w:cs="Arial"/>
          <w:sz w:val="24"/>
          <w:szCs w:val="24"/>
          <w:lang w:eastAsia="en-GB"/>
        </w:rPr>
      </w:pPr>
      <w:hyperlink r:id="rId17" w:history="1">
        <w:r w:rsidR="00286E75" w:rsidRPr="00ED58CE">
          <w:rPr>
            <w:rFonts w:ascii="Arial" w:eastAsia="Times New Roman" w:hAnsi="Arial" w:cs="Arial"/>
            <w:sz w:val="24"/>
            <w:szCs w:val="24"/>
            <w:u w:val="single"/>
            <w:bdr w:val="none" w:sz="0" w:space="0" w:color="auto" w:frame="1"/>
            <w:lang w:eastAsia="en-GB"/>
          </w:rPr>
          <w:t>UK Safer Internet Centre</w:t>
        </w:r>
      </w:hyperlink>
      <w:r w:rsidR="00286E75" w:rsidRPr="00ED58CE">
        <w:rPr>
          <w:rFonts w:ascii="Arial" w:eastAsia="Times New Roman" w:hAnsi="Arial" w:cs="Arial"/>
          <w:sz w:val="24"/>
          <w:szCs w:val="24"/>
          <w:lang w:eastAsia="en-GB"/>
        </w:rPr>
        <w:t xml:space="preserve"> - to report and remove harmful online content</w:t>
      </w:r>
    </w:p>
    <w:p w14:paraId="20F900E2" w14:textId="77777777" w:rsidR="00286E75" w:rsidRPr="00ED58CE" w:rsidRDefault="002F0805" w:rsidP="00994D06">
      <w:pPr>
        <w:jc w:val="both"/>
        <w:rPr>
          <w:rFonts w:ascii="Arial" w:eastAsia="Times New Roman" w:hAnsi="Arial" w:cs="Arial"/>
          <w:sz w:val="24"/>
          <w:szCs w:val="24"/>
          <w:lang w:eastAsia="en-GB"/>
        </w:rPr>
      </w:pPr>
      <w:hyperlink r:id="rId18" w:history="1">
        <w:r w:rsidR="00286E75" w:rsidRPr="00ED58CE">
          <w:rPr>
            <w:rFonts w:ascii="Arial" w:eastAsia="Times New Roman" w:hAnsi="Arial" w:cs="Arial"/>
            <w:sz w:val="24"/>
            <w:szCs w:val="24"/>
            <w:u w:val="single"/>
            <w:bdr w:val="none" w:sz="0" w:space="0" w:color="auto" w:frame="1"/>
            <w:lang w:eastAsia="en-GB"/>
          </w:rPr>
          <w:t>CEOP</w:t>
        </w:r>
      </w:hyperlink>
      <w:r w:rsidR="00286E75" w:rsidRPr="00ED58CE">
        <w:rPr>
          <w:rFonts w:ascii="Arial" w:eastAsia="Times New Roman" w:hAnsi="Arial" w:cs="Arial"/>
          <w:sz w:val="24"/>
          <w:szCs w:val="24"/>
          <w:lang w:eastAsia="en-GB"/>
        </w:rPr>
        <w:t xml:space="preserve"> - for advice on making a report about online abuse</w:t>
      </w:r>
    </w:p>
    <w:p w14:paraId="5A4B0C91" w14:textId="77777777" w:rsidR="00286E75" w:rsidRPr="00ED58CE" w:rsidRDefault="002F0805" w:rsidP="00994D06">
      <w:pPr>
        <w:jc w:val="both"/>
        <w:rPr>
          <w:rFonts w:ascii="Arial" w:eastAsia="Times New Roman" w:hAnsi="Arial" w:cs="Arial"/>
          <w:sz w:val="24"/>
          <w:szCs w:val="24"/>
          <w:lang w:eastAsia="en-GB"/>
        </w:rPr>
      </w:pPr>
      <w:hyperlink r:id="rId19" w:history="1">
        <w:r w:rsidR="00286E75" w:rsidRPr="00ED58CE">
          <w:rPr>
            <w:rFonts w:ascii="Arial" w:eastAsia="Times New Roman" w:hAnsi="Arial" w:cs="Arial"/>
            <w:sz w:val="24"/>
            <w:szCs w:val="24"/>
            <w:u w:val="single"/>
            <w:bdr w:val="none" w:sz="0" w:space="0" w:color="auto" w:frame="1"/>
            <w:lang w:eastAsia="en-GB"/>
          </w:rPr>
          <w:t>Internet matters</w:t>
        </w:r>
      </w:hyperlink>
      <w:r w:rsidR="00286E75" w:rsidRPr="00ED58CE">
        <w:rPr>
          <w:rFonts w:ascii="Arial" w:eastAsia="Times New Roman" w:hAnsi="Arial" w:cs="Arial"/>
          <w:sz w:val="24"/>
          <w:szCs w:val="24"/>
          <w:lang w:eastAsia="en-GB"/>
        </w:rPr>
        <w:t xml:space="preserve"> - for support for parents and carers to keep their children safe online</w:t>
      </w:r>
    </w:p>
    <w:p w14:paraId="0C2E0F17" w14:textId="77777777" w:rsidR="00286E75" w:rsidRPr="00ED58CE" w:rsidRDefault="002F0805" w:rsidP="00994D06">
      <w:pPr>
        <w:jc w:val="both"/>
        <w:rPr>
          <w:rFonts w:ascii="Arial" w:eastAsia="Times New Roman" w:hAnsi="Arial" w:cs="Arial"/>
          <w:sz w:val="24"/>
          <w:szCs w:val="24"/>
          <w:lang w:eastAsia="en-GB"/>
        </w:rPr>
      </w:pPr>
      <w:hyperlink r:id="rId20" w:history="1">
        <w:r w:rsidR="00286E75" w:rsidRPr="00ED58CE">
          <w:rPr>
            <w:rFonts w:ascii="Arial" w:eastAsia="Times New Roman" w:hAnsi="Arial" w:cs="Arial"/>
            <w:sz w:val="24"/>
            <w:szCs w:val="24"/>
            <w:u w:val="single"/>
            <w:bdr w:val="none" w:sz="0" w:space="0" w:color="auto" w:frame="1"/>
            <w:lang w:eastAsia="en-GB"/>
          </w:rPr>
          <w:t>London Grid for Learning</w:t>
        </w:r>
      </w:hyperlink>
      <w:r w:rsidR="00286E75" w:rsidRPr="00ED58CE">
        <w:rPr>
          <w:rFonts w:ascii="Arial" w:eastAsia="Times New Roman" w:hAnsi="Arial" w:cs="Arial"/>
          <w:sz w:val="24"/>
          <w:szCs w:val="24"/>
          <w:lang w:eastAsia="en-GB"/>
        </w:rPr>
        <w:t xml:space="preserve"> - for support for parents and carers to keep their children safe online</w:t>
      </w:r>
    </w:p>
    <w:p w14:paraId="603AC464" w14:textId="77777777" w:rsidR="00994D06" w:rsidRDefault="00994D06" w:rsidP="00994D06">
      <w:pPr>
        <w:jc w:val="both"/>
        <w:rPr>
          <w:rFonts w:ascii="Arial" w:eastAsia="Times New Roman" w:hAnsi="Arial" w:cs="Arial"/>
          <w:sz w:val="24"/>
          <w:szCs w:val="24"/>
          <w:lang w:eastAsia="en-GB"/>
        </w:rPr>
      </w:pPr>
    </w:p>
    <w:p w14:paraId="46C297A4" w14:textId="77777777" w:rsidR="00994D06" w:rsidRDefault="00994D06" w:rsidP="00994D06">
      <w:pPr>
        <w:jc w:val="both"/>
        <w:rPr>
          <w:rFonts w:ascii="Arial" w:eastAsia="Times New Roman" w:hAnsi="Arial" w:cs="Arial"/>
          <w:sz w:val="24"/>
          <w:szCs w:val="24"/>
          <w:lang w:eastAsia="en-GB"/>
        </w:rPr>
      </w:pPr>
    </w:p>
    <w:p w14:paraId="5E0594DC" w14:textId="498D249E" w:rsidR="00286E75" w:rsidRPr="00ED58CE" w:rsidRDefault="002F0805" w:rsidP="00994D06">
      <w:pPr>
        <w:jc w:val="both"/>
        <w:rPr>
          <w:rFonts w:ascii="Arial" w:eastAsia="Times New Roman" w:hAnsi="Arial" w:cs="Arial"/>
          <w:sz w:val="24"/>
          <w:szCs w:val="24"/>
          <w:lang w:eastAsia="en-GB"/>
        </w:rPr>
      </w:pPr>
      <w:hyperlink r:id="rId21" w:history="1">
        <w:r w:rsidR="00286E75" w:rsidRPr="00ED58CE">
          <w:rPr>
            <w:rFonts w:ascii="Arial" w:eastAsia="Times New Roman" w:hAnsi="Arial" w:cs="Arial"/>
            <w:sz w:val="24"/>
            <w:szCs w:val="24"/>
            <w:u w:val="single"/>
            <w:bdr w:val="none" w:sz="0" w:space="0" w:color="auto" w:frame="1"/>
            <w:lang w:eastAsia="en-GB"/>
          </w:rPr>
          <w:t>Net-aware</w:t>
        </w:r>
      </w:hyperlink>
      <w:r w:rsidR="00286E75" w:rsidRPr="00ED58CE">
        <w:rPr>
          <w:rFonts w:ascii="Arial" w:eastAsia="Times New Roman" w:hAnsi="Arial" w:cs="Arial"/>
          <w:sz w:val="24"/>
          <w:szCs w:val="24"/>
          <w:lang w:eastAsia="en-GB"/>
        </w:rPr>
        <w:t xml:space="preserve"> - for support for parents and careers from the NSPCC</w:t>
      </w:r>
    </w:p>
    <w:p w14:paraId="172C9BE8" w14:textId="77777777" w:rsidR="00286E75" w:rsidRPr="00ED58CE" w:rsidRDefault="002F0805" w:rsidP="00994D06">
      <w:pPr>
        <w:jc w:val="both"/>
        <w:rPr>
          <w:rFonts w:ascii="Arial" w:eastAsia="Times New Roman" w:hAnsi="Arial" w:cs="Arial"/>
          <w:sz w:val="24"/>
          <w:szCs w:val="24"/>
          <w:lang w:eastAsia="en-GB"/>
        </w:rPr>
      </w:pPr>
      <w:hyperlink r:id="rId22" w:history="1">
        <w:r w:rsidR="00286E75" w:rsidRPr="00ED58CE">
          <w:rPr>
            <w:rFonts w:ascii="Arial" w:eastAsia="Times New Roman" w:hAnsi="Arial" w:cs="Arial"/>
            <w:sz w:val="24"/>
            <w:szCs w:val="24"/>
            <w:u w:val="single"/>
            <w:bdr w:val="none" w:sz="0" w:space="0" w:color="auto" w:frame="1"/>
            <w:lang w:eastAsia="en-GB"/>
          </w:rPr>
          <w:t>Parent info</w:t>
        </w:r>
      </w:hyperlink>
      <w:r w:rsidR="00286E75" w:rsidRPr="00ED58CE">
        <w:rPr>
          <w:rFonts w:ascii="Arial" w:eastAsia="Times New Roman" w:hAnsi="Arial" w:cs="Arial"/>
          <w:sz w:val="24"/>
          <w:szCs w:val="24"/>
          <w:lang w:eastAsia="en-GB"/>
        </w:rPr>
        <w:t xml:space="preserve"> - for support for parents and carers to keep their children safe online</w:t>
      </w:r>
    </w:p>
    <w:p w14:paraId="2565E0E9" w14:textId="77777777" w:rsidR="00286E75" w:rsidRPr="00ED58CE" w:rsidRDefault="002F0805" w:rsidP="00994D06">
      <w:pPr>
        <w:jc w:val="both"/>
        <w:rPr>
          <w:rFonts w:ascii="Arial" w:eastAsia="Times New Roman" w:hAnsi="Arial" w:cs="Arial"/>
          <w:sz w:val="24"/>
          <w:szCs w:val="24"/>
          <w:lang w:eastAsia="en-GB"/>
        </w:rPr>
      </w:pPr>
      <w:hyperlink r:id="rId23" w:history="1">
        <w:proofErr w:type="spellStart"/>
        <w:r w:rsidR="00286E75" w:rsidRPr="00ED58CE">
          <w:rPr>
            <w:rFonts w:ascii="Arial" w:eastAsia="Times New Roman" w:hAnsi="Arial" w:cs="Arial"/>
            <w:sz w:val="24"/>
            <w:szCs w:val="24"/>
            <w:u w:val="single"/>
            <w:bdr w:val="none" w:sz="0" w:space="0" w:color="auto" w:frame="1"/>
            <w:lang w:eastAsia="en-GB"/>
          </w:rPr>
          <w:t>Thinkuknow</w:t>
        </w:r>
        <w:proofErr w:type="spellEnd"/>
      </w:hyperlink>
      <w:r w:rsidR="00286E75" w:rsidRPr="00ED58CE">
        <w:rPr>
          <w:rFonts w:ascii="Arial" w:eastAsia="Times New Roman" w:hAnsi="Arial" w:cs="Arial"/>
          <w:sz w:val="24"/>
          <w:szCs w:val="24"/>
          <w:lang w:eastAsia="en-GB"/>
        </w:rPr>
        <w:t xml:space="preserve"> - for advice from the National Crime Agency to stay safe online</w:t>
      </w:r>
    </w:p>
    <w:p w14:paraId="50720503" w14:textId="77777777" w:rsidR="00286E75" w:rsidRPr="00ED58CE" w:rsidRDefault="002F0805" w:rsidP="00994D06">
      <w:pPr>
        <w:jc w:val="both"/>
        <w:rPr>
          <w:rFonts w:ascii="Arial" w:eastAsia="Times New Roman" w:hAnsi="Arial" w:cs="Arial"/>
          <w:sz w:val="24"/>
          <w:szCs w:val="24"/>
          <w:lang w:eastAsia="en-GB"/>
        </w:rPr>
      </w:pPr>
      <w:hyperlink r:id="rId24" w:history="1">
        <w:r w:rsidR="00286E75" w:rsidRPr="00ED58CE">
          <w:rPr>
            <w:rFonts w:ascii="Arial" w:eastAsia="Times New Roman" w:hAnsi="Arial" w:cs="Arial"/>
            <w:sz w:val="24"/>
            <w:szCs w:val="24"/>
            <w:u w:val="single"/>
            <w:bdr w:val="none" w:sz="0" w:space="0" w:color="auto" w:frame="1"/>
            <w:lang w:eastAsia="en-GB"/>
          </w:rPr>
          <w:t>UK Safer Internet Centre</w:t>
        </w:r>
      </w:hyperlink>
      <w:r w:rsidR="00286E75" w:rsidRPr="00ED58CE">
        <w:rPr>
          <w:rFonts w:ascii="Arial" w:eastAsia="Times New Roman" w:hAnsi="Arial" w:cs="Arial"/>
          <w:sz w:val="24"/>
          <w:szCs w:val="24"/>
          <w:lang w:eastAsia="en-GB"/>
        </w:rPr>
        <w:t xml:space="preserve"> - advice for parents and carers</w:t>
      </w:r>
    </w:p>
    <w:sectPr w:rsidR="00286E75" w:rsidRPr="00ED58CE">
      <w:headerReference w:type="default" r:id="rId25"/>
      <w:footerReference w:type="default" r:id="rId2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0" w:author="Rod Davis" w:date="2020-04-02T08:30:00Z" w:initials="RD">
    <w:p w14:paraId="3CF84A94" w14:textId="1D0A9ADE" w:rsidR="000F4679" w:rsidRDefault="000F4679">
      <w:pPr>
        <w:pStyle w:val="CommentText"/>
      </w:pPr>
      <w:r>
        <w:rPr>
          <w:rStyle w:val="CommentReference"/>
        </w:rPr>
        <w:annotationRef/>
      </w:r>
      <w:r>
        <w:t>Do we need to specify online safety? I see now that it is covered later in the doc, might be worth referencing it here.</w:t>
      </w:r>
    </w:p>
  </w:comment>
  <w:comment w:id="18" w:author="Rod Davis" w:date="2020-04-02T08:27:00Z" w:initials="RD">
    <w:p w14:paraId="36672AD0" w14:textId="4D6F2C03" w:rsidR="000F4679" w:rsidRDefault="000F4679">
      <w:pPr>
        <w:pStyle w:val="CommentText"/>
      </w:pPr>
      <w:r>
        <w:rPr>
          <w:rStyle w:val="CommentReference"/>
        </w:rPr>
        <w:annotationRef/>
      </w:r>
      <w:r>
        <w:t xml:space="preserve">I am not sure we can afford to do </w:t>
      </w:r>
      <w:proofErr w:type="gramStart"/>
      <w:r>
        <w:t>this,</w:t>
      </w:r>
      <w:proofErr w:type="gramEnd"/>
      <w:r>
        <w:t xml:space="preserve"> we are not being paid. I am not sure the partners would agree.</w:t>
      </w:r>
    </w:p>
  </w:comment>
  <w:comment w:id="19" w:author="John Wilkie" w:date="2020-04-02T08:45:00Z" w:initials="JW">
    <w:p w14:paraId="08303ECF" w14:textId="0EB5AC2E" w:rsidR="00562B40" w:rsidRDefault="00562B40">
      <w:pPr>
        <w:pStyle w:val="CommentText"/>
      </w:pPr>
      <w:r>
        <w:rPr>
          <w:rStyle w:val="CommentReference"/>
        </w:rPr>
        <w:annotationRef/>
      </w:r>
      <w:r>
        <w:t xml:space="preserve">I agree, if they are on a break </w:t>
      </w:r>
      <w:proofErr w:type="gramStart"/>
      <w:r>
        <w:t>normally</w:t>
      </w:r>
      <w:proofErr w:type="gramEnd"/>
      <w:r>
        <w:t xml:space="preserve"> we would not make contact unless it had been agreed first to review the break on a set date.</w:t>
      </w:r>
    </w:p>
  </w:comment>
  <w:comment w:id="27" w:author="Rod Davis" w:date="2020-04-02T08:31:00Z" w:initials="RD">
    <w:p w14:paraId="14EA6024" w14:textId="7E26A904" w:rsidR="000F4679" w:rsidRDefault="000F4679">
      <w:pPr>
        <w:pStyle w:val="CommentText"/>
      </w:pPr>
      <w:r>
        <w:rPr>
          <w:rStyle w:val="CommentReference"/>
        </w:rPr>
        <w:annotationRef/>
      </w:r>
      <w:r>
        <w:t xml:space="preserve">Not true, we are. Trainees are distance learning in most cases, stopping traineeships would potentially have a negative impact on the learner. Some are in the vulnerable category so </w:t>
      </w:r>
      <w:proofErr w:type="gramStart"/>
      <w:r>
        <w:t>have to</w:t>
      </w:r>
      <w:proofErr w:type="gramEnd"/>
      <w:r>
        <w:t xml:space="preserve"> have provision available. One partner is having Trainees in individually to maintain social distancing requirements.</w:t>
      </w:r>
    </w:p>
  </w:comment>
  <w:comment w:id="48" w:author="Rod Davis" w:date="2020-04-02T08:34:00Z" w:initials="RD">
    <w:p w14:paraId="3AE3E747" w14:textId="0349CC38" w:rsidR="000F4679" w:rsidRDefault="000F4679">
      <w:pPr>
        <w:pStyle w:val="CommentText"/>
      </w:pPr>
      <w:r>
        <w:rPr>
          <w:rStyle w:val="CommentReference"/>
        </w:rPr>
        <w:annotationRef/>
      </w:r>
      <w:r>
        <w:t>Some partners are using Zoom.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CF84A94" w15:done="0"/>
  <w15:commentEx w15:paraId="36672AD0" w15:done="0"/>
  <w15:commentEx w15:paraId="08303ECF" w15:paraIdParent="36672AD0" w15:done="0"/>
  <w15:commentEx w15:paraId="14EA6024" w15:done="0"/>
  <w15:commentEx w15:paraId="3AE3E74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F84A94" w16cid:durableId="22302142"/>
  <w16cid:commentId w16cid:paraId="36672AD0" w16cid:durableId="2230207B"/>
  <w16cid:commentId w16cid:paraId="08303ECF" w16cid:durableId="223024B0"/>
  <w16cid:commentId w16cid:paraId="14EA6024" w16cid:durableId="22302166"/>
  <w16cid:commentId w16cid:paraId="3AE3E747" w16cid:durableId="2230222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8597C" w14:textId="77777777" w:rsidR="002F0805" w:rsidRDefault="002F0805" w:rsidP="00994D06">
      <w:pPr>
        <w:spacing w:after="0" w:line="240" w:lineRule="auto"/>
      </w:pPr>
      <w:r>
        <w:separator/>
      </w:r>
    </w:p>
  </w:endnote>
  <w:endnote w:type="continuationSeparator" w:id="0">
    <w:p w14:paraId="31DAF38C" w14:textId="77777777" w:rsidR="002F0805" w:rsidRDefault="002F0805" w:rsidP="00994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09470" w14:textId="404262CF" w:rsidR="00994D06" w:rsidRDefault="00994D06">
    <w:pPr>
      <w:pStyle w:val="Footer"/>
    </w:pPr>
    <w:r>
      <w:t>SWATPRO_Safeguarding_COVID19_30032020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1EFB6" w14:textId="77777777" w:rsidR="002F0805" w:rsidRDefault="002F0805" w:rsidP="00994D06">
      <w:pPr>
        <w:spacing w:after="0" w:line="240" w:lineRule="auto"/>
      </w:pPr>
      <w:r>
        <w:separator/>
      </w:r>
    </w:p>
  </w:footnote>
  <w:footnote w:type="continuationSeparator" w:id="0">
    <w:p w14:paraId="55BB0E26" w14:textId="77777777" w:rsidR="002F0805" w:rsidRDefault="002F0805" w:rsidP="00994D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245B1" w14:textId="64780333" w:rsidR="00994D06" w:rsidRDefault="00994D06">
    <w:pPr>
      <w:pStyle w:val="Header"/>
    </w:pPr>
    <w:r>
      <w:rPr>
        <w:noProof/>
      </w:rPr>
      <w:drawing>
        <wp:inline distT="0" distB="0" distL="0" distR="0" wp14:anchorId="6B1FB9C7" wp14:editId="1875EDEF">
          <wp:extent cx="6664147" cy="709295"/>
          <wp:effectExtent l="0" t="0" r="3810" b="0"/>
          <wp:docPr id="1" name="Picture 1"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atpro letterhead image.jpg"/>
                  <pic:cNvPicPr/>
                </pic:nvPicPr>
                <pic:blipFill>
                  <a:blip r:embed="rId1">
                    <a:extLst>
                      <a:ext uri="{28A0092B-C50C-407E-A947-70E740481C1C}">
                        <a14:useLocalDpi xmlns:a14="http://schemas.microsoft.com/office/drawing/2010/main" val="0"/>
                      </a:ext>
                    </a:extLst>
                  </a:blip>
                  <a:stretch>
                    <a:fillRect/>
                  </a:stretch>
                </pic:blipFill>
                <pic:spPr>
                  <a:xfrm>
                    <a:off x="0" y="0"/>
                    <a:ext cx="6672717" cy="7102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178B3"/>
    <w:multiLevelType w:val="multilevel"/>
    <w:tmpl w:val="9C9EC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F27CC3"/>
    <w:multiLevelType w:val="multilevel"/>
    <w:tmpl w:val="13D65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236B11"/>
    <w:multiLevelType w:val="multilevel"/>
    <w:tmpl w:val="6E4A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641436"/>
    <w:multiLevelType w:val="multilevel"/>
    <w:tmpl w:val="1F1A8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5AE753D"/>
    <w:multiLevelType w:val="multilevel"/>
    <w:tmpl w:val="D25CA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A535F5"/>
    <w:multiLevelType w:val="multilevel"/>
    <w:tmpl w:val="5434A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4F434A9"/>
    <w:multiLevelType w:val="multilevel"/>
    <w:tmpl w:val="C8E6C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7840845"/>
    <w:multiLevelType w:val="multilevel"/>
    <w:tmpl w:val="F81CE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7"/>
  </w:num>
  <w:num w:numId="4">
    <w:abstractNumId w:val="5"/>
  </w:num>
  <w:num w:numId="5">
    <w:abstractNumId w:val="4"/>
  </w:num>
  <w:num w:numId="6">
    <w:abstractNumId w:val="3"/>
  </w:num>
  <w:num w:numId="7">
    <w:abstractNumId w:val="0"/>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thy Harrison-Ford">
    <w15:presenceInfo w15:providerId="AD" w15:userId="S::k.harrison-ford@swatpro.org.uk::3a5ffeb5-ca9d-4843-8a37-eed51ed31158"/>
  </w15:person>
  <w15:person w15:author="Rod Davis">
    <w15:presenceInfo w15:providerId="AD" w15:userId="S::r.davis@swatpro.org.uk::c2592ef4-ca40-4b24-83f5-757467bf3cd7"/>
  </w15:person>
  <w15:person w15:author="John Wilkie">
    <w15:presenceInfo w15:providerId="AD" w15:userId="S::j.wilkie@swatpro.org.uk::b06e2588-30b1-46f0-a16b-899f009b2d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comments="0" w:insDel="0" w:formatting="0" w:inkAnnotation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E75"/>
    <w:rsid w:val="00072B07"/>
    <w:rsid w:val="000F4679"/>
    <w:rsid w:val="001B51B0"/>
    <w:rsid w:val="00286E75"/>
    <w:rsid w:val="00295768"/>
    <w:rsid w:val="002F0805"/>
    <w:rsid w:val="00302CBB"/>
    <w:rsid w:val="00340327"/>
    <w:rsid w:val="00536EED"/>
    <w:rsid w:val="005413CB"/>
    <w:rsid w:val="00562B40"/>
    <w:rsid w:val="005C646A"/>
    <w:rsid w:val="006C64C9"/>
    <w:rsid w:val="007162B2"/>
    <w:rsid w:val="00994D06"/>
    <w:rsid w:val="009A4E53"/>
    <w:rsid w:val="009B1A17"/>
    <w:rsid w:val="00A80729"/>
    <w:rsid w:val="00AE6445"/>
    <w:rsid w:val="00B167C2"/>
    <w:rsid w:val="00B97C77"/>
    <w:rsid w:val="00BA10EE"/>
    <w:rsid w:val="00D50EE2"/>
    <w:rsid w:val="00DB6EA2"/>
    <w:rsid w:val="00DC579B"/>
    <w:rsid w:val="00DD4C14"/>
    <w:rsid w:val="00ED58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365761"/>
  <w15:chartTrackingRefBased/>
  <w15:docId w15:val="{A9042949-995F-4340-A420-B862AA94C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A10E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DD4C1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BA10E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6E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86E75"/>
    <w:rPr>
      <w:color w:val="0000FF"/>
      <w:u w:val="single"/>
    </w:rPr>
  </w:style>
  <w:style w:type="paragraph" w:styleId="ListParagraph">
    <w:name w:val="List Paragraph"/>
    <w:basedOn w:val="Normal"/>
    <w:uiPriority w:val="34"/>
    <w:qFormat/>
    <w:rsid w:val="005C646A"/>
    <w:pPr>
      <w:ind w:left="720"/>
      <w:contextualSpacing/>
    </w:pPr>
  </w:style>
  <w:style w:type="character" w:styleId="UnresolvedMention">
    <w:name w:val="Unresolved Mention"/>
    <w:basedOn w:val="DefaultParagraphFont"/>
    <w:uiPriority w:val="99"/>
    <w:semiHidden/>
    <w:unhideWhenUsed/>
    <w:rsid w:val="00DB6EA2"/>
    <w:rPr>
      <w:color w:val="605E5C"/>
      <w:shd w:val="clear" w:color="auto" w:fill="E1DFDD"/>
    </w:rPr>
  </w:style>
  <w:style w:type="character" w:customStyle="1" w:styleId="Heading3Char">
    <w:name w:val="Heading 3 Char"/>
    <w:basedOn w:val="DefaultParagraphFont"/>
    <w:link w:val="Heading3"/>
    <w:uiPriority w:val="9"/>
    <w:rsid w:val="00DD4C14"/>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DD4C14"/>
    <w:rPr>
      <w:b/>
      <w:bCs/>
    </w:rPr>
  </w:style>
  <w:style w:type="character" w:customStyle="1" w:styleId="Heading2Char">
    <w:name w:val="Heading 2 Char"/>
    <w:basedOn w:val="DefaultParagraphFont"/>
    <w:link w:val="Heading2"/>
    <w:uiPriority w:val="9"/>
    <w:semiHidden/>
    <w:rsid w:val="00BA10EE"/>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BA10EE"/>
    <w:rPr>
      <w:rFonts w:asciiTheme="majorHAnsi" w:eastAsiaTheme="majorEastAsia" w:hAnsiTheme="majorHAnsi" w:cstheme="majorBidi"/>
      <w:i/>
      <w:iCs/>
      <w:color w:val="2F5496" w:themeColor="accent1" w:themeShade="BF"/>
    </w:rPr>
  </w:style>
  <w:style w:type="paragraph" w:styleId="NoSpacing">
    <w:name w:val="No Spacing"/>
    <w:uiPriority w:val="1"/>
    <w:qFormat/>
    <w:rsid w:val="00ED58CE"/>
    <w:pPr>
      <w:spacing w:after="0" w:line="240" w:lineRule="auto"/>
    </w:pPr>
  </w:style>
  <w:style w:type="paragraph" w:styleId="Header">
    <w:name w:val="header"/>
    <w:basedOn w:val="Normal"/>
    <w:link w:val="HeaderChar"/>
    <w:uiPriority w:val="99"/>
    <w:unhideWhenUsed/>
    <w:rsid w:val="00994D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D06"/>
  </w:style>
  <w:style w:type="paragraph" w:styleId="Footer">
    <w:name w:val="footer"/>
    <w:basedOn w:val="Normal"/>
    <w:link w:val="FooterChar"/>
    <w:uiPriority w:val="99"/>
    <w:unhideWhenUsed/>
    <w:rsid w:val="00994D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4D06"/>
  </w:style>
  <w:style w:type="character" w:styleId="CommentReference">
    <w:name w:val="annotation reference"/>
    <w:basedOn w:val="DefaultParagraphFont"/>
    <w:uiPriority w:val="99"/>
    <w:semiHidden/>
    <w:unhideWhenUsed/>
    <w:rsid w:val="000F4679"/>
    <w:rPr>
      <w:sz w:val="16"/>
      <w:szCs w:val="16"/>
    </w:rPr>
  </w:style>
  <w:style w:type="paragraph" w:styleId="CommentText">
    <w:name w:val="annotation text"/>
    <w:basedOn w:val="Normal"/>
    <w:link w:val="CommentTextChar"/>
    <w:uiPriority w:val="99"/>
    <w:semiHidden/>
    <w:unhideWhenUsed/>
    <w:rsid w:val="000F4679"/>
    <w:pPr>
      <w:spacing w:line="240" w:lineRule="auto"/>
    </w:pPr>
    <w:rPr>
      <w:sz w:val="20"/>
      <w:szCs w:val="20"/>
    </w:rPr>
  </w:style>
  <w:style w:type="character" w:customStyle="1" w:styleId="CommentTextChar">
    <w:name w:val="Comment Text Char"/>
    <w:basedOn w:val="DefaultParagraphFont"/>
    <w:link w:val="CommentText"/>
    <w:uiPriority w:val="99"/>
    <w:semiHidden/>
    <w:rsid w:val="000F4679"/>
    <w:rPr>
      <w:sz w:val="20"/>
      <w:szCs w:val="20"/>
    </w:rPr>
  </w:style>
  <w:style w:type="paragraph" w:styleId="CommentSubject">
    <w:name w:val="annotation subject"/>
    <w:basedOn w:val="CommentText"/>
    <w:next w:val="CommentText"/>
    <w:link w:val="CommentSubjectChar"/>
    <w:uiPriority w:val="99"/>
    <w:semiHidden/>
    <w:unhideWhenUsed/>
    <w:rsid w:val="000F4679"/>
    <w:rPr>
      <w:b/>
      <w:bCs/>
    </w:rPr>
  </w:style>
  <w:style w:type="character" w:customStyle="1" w:styleId="CommentSubjectChar">
    <w:name w:val="Comment Subject Char"/>
    <w:basedOn w:val="CommentTextChar"/>
    <w:link w:val="CommentSubject"/>
    <w:uiPriority w:val="99"/>
    <w:semiHidden/>
    <w:rsid w:val="000F4679"/>
    <w:rPr>
      <w:b/>
      <w:bCs/>
      <w:sz w:val="20"/>
      <w:szCs w:val="20"/>
    </w:rPr>
  </w:style>
  <w:style w:type="paragraph" w:styleId="BalloonText">
    <w:name w:val="Balloon Text"/>
    <w:basedOn w:val="Normal"/>
    <w:link w:val="BalloonTextChar"/>
    <w:uiPriority w:val="99"/>
    <w:semiHidden/>
    <w:unhideWhenUsed/>
    <w:rsid w:val="000F46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6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680500">
      <w:bodyDiv w:val="1"/>
      <w:marLeft w:val="0"/>
      <w:marRight w:val="0"/>
      <w:marTop w:val="0"/>
      <w:marBottom w:val="0"/>
      <w:divBdr>
        <w:top w:val="none" w:sz="0" w:space="0" w:color="auto"/>
        <w:left w:val="none" w:sz="0" w:space="0" w:color="auto"/>
        <w:bottom w:val="none" w:sz="0" w:space="0" w:color="auto"/>
        <w:right w:val="none" w:sz="0" w:space="0" w:color="auto"/>
      </w:divBdr>
    </w:div>
    <w:div w:id="533231838">
      <w:bodyDiv w:val="1"/>
      <w:marLeft w:val="0"/>
      <w:marRight w:val="0"/>
      <w:marTop w:val="0"/>
      <w:marBottom w:val="0"/>
      <w:divBdr>
        <w:top w:val="none" w:sz="0" w:space="0" w:color="auto"/>
        <w:left w:val="none" w:sz="0" w:space="0" w:color="auto"/>
        <w:bottom w:val="none" w:sz="0" w:space="0" w:color="auto"/>
        <w:right w:val="none" w:sz="0" w:space="0" w:color="auto"/>
      </w:divBdr>
    </w:div>
    <w:div w:id="836311351">
      <w:bodyDiv w:val="1"/>
      <w:marLeft w:val="0"/>
      <w:marRight w:val="0"/>
      <w:marTop w:val="0"/>
      <w:marBottom w:val="0"/>
      <w:divBdr>
        <w:top w:val="none" w:sz="0" w:space="0" w:color="auto"/>
        <w:left w:val="none" w:sz="0" w:space="0" w:color="auto"/>
        <w:bottom w:val="none" w:sz="0" w:space="0" w:color="auto"/>
        <w:right w:val="none" w:sz="0" w:space="0" w:color="auto"/>
      </w:divBdr>
    </w:div>
    <w:div w:id="1353413650">
      <w:bodyDiv w:val="1"/>
      <w:marLeft w:val="0"/>
      <w:marRight w:val="0"/>
      <w:marTop w:val="0"/>
      <w:marBottom w:val="0"/>
      <w:divBdr>
        <w:top w:val="none" w:sz="0" w:space="0" w:color="auto"/>
        <w:left w:val="none" w:sz="0" w:space="0" w:color="auto"/>
        <w:bottom w:val="none" w:sz="0" w:space="0" w:color="auto"/>
        <w:right w:val="none" w:sz="0" w:space="0" w:color="auto"/>
      </w:divBdr>
    </w:div>
    <w:div w:id="1479490398">
      <w:bodyDiv w:val="1"/>
      <w:marLeft w:val="0"/>
      <w:marRight w:val="0"/>
      <w:marTop w:val="0"/>
      <w:marBottom w:val="0"/>
      <w:divBdr>
        <w:top w:val="none" w:sz="0" w:space="0" w:color="auto"/>
        <w:left w:val="none" w:sz="0" w:space="0" w:color="auto"/>
        <w:bottom w:val="none" w:sz="0" w:space="0" w:color="auto"/>
        <w:right w:val="none" w:sz="0" w:space="0" w:color="auto"/>
      </w:divBdr>
    </w:div>
    <w:div w:id="192152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hyperlink" Target="https://www.ceop.police.uk/safety-centre/"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net-aware.org.uk/" TargetMode="Externa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hyperlink" Target="https://reportharmfulcontent.com/"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hildline.org.uk/?utm_source=google&amp;utm_medium=cpc&amp;utm_campaign=UK_GO_S_B_BND_Grant_Childline_Information&amp;utm_term=role_of_childline&amp;gclsrc=aw.ds&amp;&amp;gclid=EAIaIQobChMIlfLRh-ez6AIVRrDtCh1N9QR2EAAYASAAEgLc-vD_BwE&amp;gclsrc=aw.ds" TargetMode="External"/><Relationship Id="rId20" Type="http://schemas.openxmlformats.org/officeDocument/2006/relationships/hyperlink" Target="http://www.lgfl.net/online-safet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24" Type="http://schemas.openxmlformats.org/officeDocument/2006/relationships/hyperlink" Target="https://www.saferinternet.org.uk/advice-centre/parents-and-carers" TargetMode="External"/><Relationship Id="rId5" Type="http://schemas.openxmlformats.org/officeDocument/2006/relationships/styles" Target="styles.xml"/><Relationship Id="rId15" Type="http://schemas.openxmlformats.org/officeDocument/2006/relationships/hyperlink" Target="https://www.dcfp.org.uk/safer-devon-online-radicalisation-video/" TargetMode="External"/><Relationship Id="rId23" Type="http://schemas.openxmlformats.org/officeDocument/2006/relationships/hyperlink" Target="http://www.thinkuknow.co.uk/" TargetMode="External"/><Relationship Id="rId28" Type="http://schemas.microsoft.com/office/2011/relationships/people" Target="people.xml"/><Relationship Id="rId10" Type="http://schemas.openxmlformats.org/officeDocument/2006/relationships/hyperlink" Target="https://www.dcfp.org.uk/covid-info-advice/" TargetMode="External"/><Relationship Id="rId19" Type="http://schemas.openxmlformats.org/officeDocument/2006/relationships/hyperlink" Target="https://www.internetmatters.org/?gclid=EAIaIQobChMIktuA5LWK2wIVRYXVCh2afg2aEAAYASAAEgIJ5vD_Bw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cfp.org.uk/da-campaign-launched/" TargetMode="External"/><Relationship Id="rId22" Type="http://schemas.openxmlformats.org/officeDocument/2006/relationships/hyperlink" Target="https://parentinfo.org/"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86258880137949B9B03F50678450C6" ma:contentTypeVersion="9" ma:contentTypeDescription="Create a new document." ma:contentTypeScope="" ma:versionID="e6cea22b3061196a8e5f83161bf551f5">
  <xsd:schema xmlns:xsd="http://www.w3.org/2001/XMLSchema" xmlns:xs="http://www.w3.org/2001/XMLSchema" xmlns:p="http://schemas.microsoft.com/office/2006/metadata/properties" xmlns:ns3="b39ebe98-67f5-434c-9605-028c62d6c35b" xmlns:ns4="4bef5c02-d819-4991-b3ea-8ed3ae41035e" targetNamespace="http://schemas.microsoft.com/office/2006/metadata/properties" ma:root="true" ma:fieldsID="df8f11f6e87acc8eb43d3a1ed77b9025" ns3:_="" ns4:_="">
    <xsd:import namespace="b39ebe98-67f5-434c-9605-028c62d6c35b"/>
    <xsd:import namespace="4bef5c02-d819-4991-b3ea-8ed3ae41035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ebe98-67f5-434c-9605-028c62d6c35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ef5c02-d819-4991-b3ea-8ed3ae41035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B98DEA-62CC-4394-9DF1-BB64279FC1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A19A39-503C-447D-A163-E96D93474624}">
  <ds:schemaRefs>
    <ds:schemaRef ds:uri="http://schemas.microsoft.com/sharepoint/v3/contenttype/forms"/>
  </ds:schemaRefs>
</ds:datastoreItem>
</file>

<file path=customXml/itemProps3.xml><?xml version="1.0" encoding="utf-8"?>
<ds:datastoreItem xmlns:ds="http://schemas.openxmlformats.org/officeDocument/2006/customXml" ds:itemID="{D3C6582D-DAD9-4BED-9751-687665F17E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ebe98-67f5-434c-9605-028c62d6c35b"/>
    <ds:schemaRef ds:uri="4bef5c02-d819-4991-b3ea-8ed3ae4103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Harrison-Ford</dc:creator>
  <cp:keywords/>
  <dc:description/>
  <cp:lastModifiedBy>Kathy Harrison-Ford</cp:lastModifiedBy>
  <cp:revision>4</cp:revision>
  <dcterms:created xsi:type="dcterms:W3CDTF">2020-04-02T11:44:00Z</dcterms:created>
  <dcterms:modified xsi:type="dcterms:W3CDTF">2020-04-02T11:47:00Z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0x010100A486258880137949B9B03F50678450C6</vt:lpwstr>
  </property>
</Properties>
</file>